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del w:id="1" w:author="Drugi autor" w:date="2014-10-01T09:52:00Z"/>
          <w:b/>
          <w:bCs/>
          <w:sz w:val="23"/>
          <w:szCs w:val="23"/>
        </w:rPr>
      </w:pPr>
      <w:del w:id="2" w:author="Drugi autor" w:date="2014-10-01T09:52:00Z">
        <w:r>
          <w:rPr>
            <w:b/>
            <w:bCs/>
            <w:sz w:val="23"/>
            <w:szCs w:val="23"/>
          </w:rPr>
          <w:delText xml:space="preserve">OBRAZAC POZIVA ZA ORGANIZACIJU </w:delText>
        </w:r>
      </w:del>
    </w:p>
    <w:p w:rsidR="00D72F0E" w:rsidRDefault="00D72F0E" w:rsidP="001D658F">
      <w:pPr>
        <w:pStyle w:val="Default"/>
        <w:jc w:val="center"/>
        <w:rPr>
          <w:del w:id="3" w:author="Drugi autor" w:date="2014-10-01T09:52:00Z"/>
          <w:b/>
          <w:bCs/>
          <w:sz w:val="23"/>
          <w:szCs w:val="23"/>
        </w:rPr>
      </w:pPr>
      <w:del w:id="4" w:author="Drugi autor" w:date="2014-10-01T09:52:00Z">
        <w:r>
          <w:rPr>
            <w:b/>
            <w:bCs/>
            <w:sz w:val="23"/>
            <w:szCs w:val="23"/>
          </w:rPr>
          <w:delText>JEDNODNEVNE IZVANUČIONIČKE NASTAVE</w:delText>
        </w:r>
      </w:del>
    </w:p>
    <w:p w:rsidR="006D1CD0" w:rsidRDefault="006D1CD0" w:rsidP="00D72F0E">
      <w:pPr>
        <w:pStyle w:val="Default"/>
        <w:rPr>
          <w:del w:id="5" w:author="Drugi autor" w:date="2014-10-01T09:52:00Z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  <w:del w:id="6" w:author="Drugi autor" w:date="2014-10-01T09:52:00Z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del w:id="7" w:author="Drugi autor" w:date="2014-10-01T09:52:00Z"/>
                <w:b/>
                <w:bCs/>
                <w:sz w:val="23"/>
                <w:szCs w:val="23"/>
              </w:rPr>
            </w:pPr>
            <w:del w:id="8" w:author="Drugi autor" w:date="2014-10-01T09:52:00Z">
              <w:r w:rsidRPr="00C61564">
                <w:rPr>
                  <w:b/>
                  <w:bCs/>
                  <w:sz w:val="23"/>
                  <w:szCs w:val="23"/>
                </w:rPr>
                <w:delText>Broj ponude</w:delText>
              </w:r>
            </w:del>
          </w:p>
        </w:tc>
        <w:tc>
          <w:tcPr>
            <w:tcW w:w="1720" w:type="dxa"/>
          </w:tcPr>
          <w:p w:rsidR="006D1CD0" w:rsidRPr="00C61564" w:rsidRDefault="00B7587A" w:rsidP="00D72F0E">
            <w:pPr>
              <w:pStyle w:val="Default"/>
              <w:rPr>
                <w:del w:id="9" w:author="Drugi autor" w:date="2014-10-01T09:52:00Z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1.</w:t>
            </w:r>
          </w:p>
        </w:tc>
      </w:tr>
    </w:tbl>
    <w:p w:rsidR="00D72F0E" w:rsidRDefault="00D72F0E" w:rsidP="00D72F0E">
      <w:pPr>
        <w:pStyle w:val="Default"/>
        <w:rPr>
          <w:del w:id="10" w:author="Drugi autor" w:date="2014-10-01T09:52:00Z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  <w:del w:id="11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2" w:author="Drugi autor" w:date="2014-10-01T09:52:00Z"/>
                <w:sz w:val="20"/>
                <w:szCs w:val="20"/>
              </w:rPr>
            </w:pPr>
            <w:del w:id="13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1.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Podaci o školi: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4" w:author="Drugi autor" w:date="2014-10-01T09:52:00Z"/>
                <w:sz w:val="20"/>
                <w:szCs w:val="20"/>
              </w:rPr>
            </w:pPr>
            <w:del w:id="15" w:author="Drugi autor" w:date="2014-10-01T09:52:00Z">
              <w:r>
                <w:rPr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</w:tc>
      </w:tr>
      <w:tr w:rsidR="00D72F0E" w:rsidTr="001B4245">
        <w:trPr>
          <w:trHeight w:val="90"/>
          <w:del w:id="16" w:author="Drugi autor" w:date="2014-10-01T09:52:00Z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del w:id="17" w:author="Drugi autor" w:date="2014-10-01T09:52:00Z"/>
                <w:sz w:val="20"/>
                <w:szCs w:val="20"/>
              </w:rPr>
            </w:pPr>
            <w:del w:id="18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D72F0E">
                <w:rPr>
                  <w:sz w:val="20"/>
                  <w:szCs w:val="20"/>
                </w:rPr>
                <w:delText xml:space="preserve">Ime škole: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19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D72F0E" w:rsidTr="001B4245">
        <w:trPr>
          <w:trHeight w:val="90"/>
          <w:del w:id="20" w:author="Drugi autor" w:date="2014-10-01T09:52:00Z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del w:id="21" w:author="Drugi autor" w:date="2014-10-01T09:52:00Z"/>
                <w:sz w:val="20"/>
                <w:szCs w:val="20"/>
              </w:rPr>
            </w:pPr>
            <w:del w:id="22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D72F0E">
                <w:rPr>
                  <w:sz w:val="20"/>
                  <w:szCs w:val="20"/>
                </w:rPr>
                <w:delText xml:space="preserve">Adresa: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23" w:author="Drugi autor" w:date="2014-10-01T09:52:00Z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  <w:r>
              <w:rPr>
                <w:sz w:val="20"/>
                <w:szCs w:val="20"/>
              </w:rPr>
              <w:t xml:space="preserve"> 72</w:t>
            </w:r>
          </w:p>
        </w:tc>
      </w:tr>
      <w:tr w:rsidR="00D72F0E" w:rsidTr="001B4245">
        <w:trPr>
          <w:trHeight w:val="90"/>
          <w:del w:id="24" w:author="Drugi autor" w:date="2014-10-01T09:52:00Z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del w:id="25" w:author="Drugi autor" w:date="2014-10-01T09:52:00Z"/>
                <w:sz w:val="20"/>
                <w:szCs w:val="20"/>
              </w:rPr>
            </w:pPr>
            <w:del w:id="26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1D658F">
                <w:rPr>
                  <w:sz w:val="20"/>
                  <w:szCs w:val="20"/>
                </w:rPr>
                <w:delText xml:space="preserve"> </w:delText>
              </w:r>
              <w:r w:rsidR="00D72F0E">
                <w:rPr>
                  <w:sz w:val="20"/>
                  <w:szCs w:val="20"/>
                </w:rPr>
                <w:delText xml:space="preserve">Mjesto: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27" w:author="Drugi autor" w:date="2014-10-01T09:52:00Z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D72F0E" w:rsidTr="001B4245">
        <w:trPr>
          <w:trHeight w:val="90"/>
          <w:del w:id="28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del w:id="29" w:author="Drugi autor" w:date="2014-10-01T09:52:00Z"/>
                <w:sz w:val="20"/>
                <w:szCs w:val="20"/>
              </w:rPr>
            </w:pPr>
            <w:del w:id="30" w:author="Drugi autor" w:date="2014-10-01T09:52:00Z">
              <w:r>
                <w:rPr>
                  <w:sz w:val="20"/>
                  <w:szCs w:val="20"/>
                </w:rPr>
                <w:delText xml:space="preserve">    </w:delText>
              </w:r>
              <w:r w:rsidR="001D658F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</w:delText>
              </w:r>
              <w:r w:rsidR="00D72F0E">
                <w:rPr>
                  <w:sz w:val="20"/>
                  <w:szCs w:val="20"/>
                </w:rPr>
                <w:delText xml:space="preserve">Poštanski broj: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31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43246</w:t>
            </w:r>
          </w:p>
        </w:tc>
      </w:tr>
      <w:tr w:rsidR="006D1CD0" w:rsidTr="001B4245">
        <w:trPr>
          <w:trHeight w:val="88"/>
          <w:del w:id="32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del w:id="33" w:author="Drugi autor" w:date="2014-10-01T09:52:00Z"/>
                <w:sz w:val="20"/>
                <w:szCs w:val="20"/>
              </w:rPr>
            </w:pPr>
            <w:del w:id="34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2.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Korisnici usluge su učenici </w:delText>
              </w:r>
            </w:del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B7587A" w:rsidP="006D1CD0">
            <w:pPr>
              <w:pStyle w:val="Default"/>
              <w:jc w:val="right"/>
              <w:rPr>
                <w:del w:id="35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5., 6., 7., 8.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del w:id="36" w:author="Drugi autor" w:date="2014-10-01T09:52:00Z"/>
                <w:sz w:val="20"/>
                <w:szCs w:val="20"/>
              </w:rPr>
            </w:pPr>
            <w:del w:id="37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razreda </w:delText>
              </w:r>
            </w:del>
          </w:p>
        </w:tc>
      </w:tr>
      <w:tr w:rsidR="00D72F0E" w:rsidTr="001B4245">
        <w:trPr>
          <w:trHeight w:val="93"/>
          <w:del w:id="38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39" w:author="Drugi autor" w:date="2014-10-01T09:52:00Z"/>
                <w:sz w:val="20"/>
                <w:szCs w:val="20"/>
              </w:rPr>
            </w:pPr>
            <w:del w:id="40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3.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Tip putovanja: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41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42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43" w:author="Drugi autor" w:date="2014-10-01T09:52:00Z"/>
                <w:sz w:val="20"/>
                <w:szCs w:val="20"/>
              </w:rPr>
            </w:pPr>
            <w:del w:id="44" w:author="Drugi autor" w:date="2014-10-01T09:52:00Z">
              <w:r>
                <w:rPr>
                  <w:sz w:val="20"/>
                  <w:szCs w:val="20"/>
                </w:rPr>
                <w:delText xml:space="preserve">      a) Poludnevna terenska nastava </w:delText>
              </w:r>
            </w:del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del w:id="45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46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47" w:author="Drugi autor" w:date="2014-10-01T09:52:00Z"/>
                <w:sz w:val="20"/>
                <w:szCs w:val="20"/>
              </w:rPr>
            </w:pPr>
            <w:del w:id="48" w:author="Drugi autor" w:date="2014-10-01T09:52:00Z">
              <w:r>
                <w:rPr>
                  <w:sz w:val="20"/>
                  <w:szCs w:val="20"/>
                </w:rPr>
                <w:delText xml:space="preserve">      b) Poludnevni školski izlet </w:delText>
              </w:r>
            </w:del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del w:id="49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50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51" w:author="Drugi autor" w:date="2014-10-01T09:52:00Z"/>
                <w:sz w:val="20"/>
                <w:szCs w:val="20"/>
              </w:rPr>
            </w:pPr>
            <w:del w:id="52" w:author="Drugi autor" w:date="2014-10-01T09:52:00Z">
              <w:r>
                <w:rPr>
                  <w:sz w:val="20"/>
                  <w:szCs w:val="20"/>
                </w:rPr>
                <w:delText xml:space="preserve">      c) Jednodnevna terenska nastava </w:delText>
              </w:r>
            </w:del>
          </w:p>
        </w:tc>
        <w:tc>
          <w:tcPr>
            <w:tcW w:w="4680" w:type="dxa"/>
            <w:gridSpan w:val="6"/>
          </w:tcPr>
          <w:p w:rsidR="00833B44" w:rsidRDefault="00B7587A" w:rsidP="00833B44">
            <w:pPr>
              <w:pStyle w:val="Default"/>
              <w:rPr>
                <w:del w:id="53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X</w:t>
            </w:r>
          </w:p>
        </w:tc>
      </w:tr>
      <w:tr w:rsidR="00833B44" w:rsidTr="001B4245">
        <w:trPr>
          <w:trHeight w:val="90"/>
          <w:del w:id="54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del w:id="55" w:author="Drugi autor" w:date="2014-10-01T09:52:00Z"/>
                <w:sz w:val="20"/>
                <w:szCs w:val="20"/>
              </w:rPr>
            </w:pPr>
            <w:del w:id="56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1D658F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d) Jednodnevni školski izlet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del w:id="57" w:author="Drugi autor" w:date="2014-10-01T09:52:00Z"/>
                <w:sz w:val="20"/>
                <w:szCs w:val="20"/>
              </w:rPr>
            </w:pPr>
          </w:p>
        </w:tc>
      </w:tr>
      <w:tr w:rsidR="00D72F0E" w:rsidTr="001B4245">
        <w:trPr>
          <w:trHeight w:val="93"/>
          <w:del w:id="58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59" w:author="Drugi autor" w:date="2014-10-01T09:52:00Z"/>
                <w:sz w:val="20"/>
                <w:szCs w:val="20"/>
              </w:rPr>
            </w:pPr>
            <w:del w:id="60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4.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Odredište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61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62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63" w:author="Drugi autor" w:date="2014-10-01T09:52:00Z"/>
                <w:sz w:val="20"/>
                <w:szCs w:val="20"/>
              </w:rPr>
            </w:pPr>
            <w:del w:id="64" w:author="Drugi autor" w:date="2014-10-01T09:52:00Z">
              <w:r>
                <w:rPr>
                  <w:sz w:val="20"/>
                  <w:szCs w:val="20"/>
                </w:rPr>
                <w:delText xml:space="preserve">      a) u Republici Hrvatskoj </w:delText>
              </w:r>
            </w:del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del w:id="65" w:author="Drugi autor" w:date="2014-10-01T09:52:00Z"/>
                <w:sz w:val="20"/>
                <w:szCs w:val="20"/>
              </w:rPr>
            </w:pPr>
            <w:del w:id="66" w:author="Drugi autor" w:date="2014-10-01T09:52:00Z">
              <w:r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833B44" w:rsidTr="001B4245">
        <w:trPr>
          <w:trHeight w:val="90"/>
          <w:del w:id="67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del w:id="68" w:author="Drugi autor" w:date="2014-10-01T09:52:00Z"/>
                <w:sz w:val="20"/>
                <w:szCs w:val="20"/>
              </w:rPr>
            </w:pPr>
            <w:del w:id="69" w:author="Drugi autor" w:date="2014-10-01T09:52:00Z">
              <w:r>
                <w:rPr>
                  <w:sz w:val="20"/>
                  <w:szCs w:val="20"/>
                </w:rPr>
                <w:delText xml:space="preserve">      b) u inozemstvu </w:delText>
              </w:r>
            </w:del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del w:id="70" w:author="Drugi autor" w:date="2014-10-01T09:52:00Z"/>
                <w:sz w:val="20"/>
                <w:szCs w:val="20"/>
              </w:rPr>
            </w:pPr>
          </w:p>
        </w:tc>
      </w:tr>
      <w:tr w:rsidR="001B4245" w:rsidTr="001B4245">
        <w:trPr>
          <w:trHeight w:val="180"/>
          <w:del w:id="71" w:author="Drugi autor" w:date="2014-10-01T09:52:00Z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del w:id="72" w:author="Drugi autor" w:date="2014-10-01T09:52:00Z"/>
                <w:sz w:val="20"/>
                <w:szCs w:val="20"/>
              </w:rPr>
            </w:pPr>
            <w:del w:id="73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5.   Planirano vrijeme realizacije </w:delText>
              </w:r>
            </w:del>
          </w:p>
          <w:p w:rsidR="001B4245" w:rsidRDefault="001B4245">
            <w:pPr>
              <w:pStyle w:val="Default"/>
              <w:rPr>
                <w:del w:id="74" w:author="Drugi autor" w:date="2014-10-01T09:52:00Z"/>
                <w:sz w:val="20"/>
                <w:szCs w:val="20"/>
              </w:rPr>
            </w:pPr>
            <w:del w:id="75" w:author="Drugi autor" w:date="2014-10-01T09:52:00Z">
              <w:r>
                <w:rPr>
                  <w:i/>
                  <w:iCs/>
                  <w:sz w:val="20"/>
                  <w:szCs w:val="20"/>
                </w:rPr>
                <w:delText xml:space="preserve">          </w:delText>
              </w:r>
            </w:del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B7587A" w:rsidP="001B4245">
            <w:pPr>
              <w:pStyle w:val="Default"/>
              <w:jc w:val="center"/>
              <w:rPr>
                <w:del w:id="76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del w:id="77" w:author="Drugi autor" w:date="2014-10-01T09:52:00Z">
              <w:r w:rsidR="001B4245"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044671" w:rsidP="001B4245">
            <w:pPr>
              <w:pStyle w:val="Default"/>
              <w:jc w:val="center"/>
              <w:rPr>
                <w:del w:id="78" w:author="Drugi autor" w:date="2014-10-01T09:52:00Z"/>
                <w:sz w:val="20"/>
                <w:szCs w:val="20"/>
              </w:rPr>
            </w:pPr>
            <w:del w:id="79" w:author="Drugi autor" w:date="2014-10-01T09:52:00Z">
              <w:r>
                <w:rPr>
                  <w:sz w:val="20"/>
                  <w:szCs w:val="20"/>
                </w:rPr>
                <w:delText>10.</w:delText>
              </w:r>
            </w:del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del w:id="80" w:author="Drugi autor" w:date="2014-10-01T09:52:00Z"/>
                <w:sz w:val="20"/>
                <w:szCs w:val="20"/>
              </w:rPr>
            </w:pPr>
            <w:del w:id="81" w:author="Drugi autor" w:date="2014-10-01T09:52:00Z">
              <w:r>
                <w:rPr>
                  <w:sz w:val="20"/>
                  <w:szCs w:val="20"/>
                </w:rPr>
                <w:delText>2014.</w:delText>
              </w:r>
            </w:del>
          </w:p>
        </w:tc>
      </w:tr>
      <w:tr w:rsidR="001B4245" w:rsidTr="001B4245">
        <w:trPr>
          <w:trHeight w:val="270"/>
          <w:del w:id="82" w:author="Drugi autor" w:date="2014-10-01T09:52:00Z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del w:id="83" w:author="Drugi autor" w:date="2014-10-01T09:52:00Z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del w:id="84" w:author="Drugi autor" w:date="2014-10-01T09:52:00Z"/>
                <w:i/>
                <w:sz w:val="20"/>
                <w:szCs w:val="20"/>
              </w:rPr>
            </w:pPr>
            <w:del w:id="85" w:author="Drugi autor" w:date="2014-10-01T09:52:00Z">
              <w:r w:rsidRPr="00833B44">
                <w:rPr>
                  <w:i/>
                  <w:sz w:val="20"/>
                  <w:szCs w:val="20"/>
                </w:rPr>
                <w:delText>Datum</w:delText>
              </w:r>
            </w:del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del w:id="86" w:author="Drugi autor" w:date="2014-10-01T09:52:00Z"/>
                <w:i/>
                <w:sz w:val="20"/>
                <w:szCs w:val="20"/>
              </w:rPr>
            </w:pPr>
            <w:del w:id="87" w:author="Drugi autor" w:date="2014-10-01T09:52:00Z">
              <w:r w:rsidRPr="00833B44">
                <w:rPr>
                  <w:i/>
                  <w:sz w:val="20"/>
                  <w:szCs w:val="20"/>
                </w:rPr>
                <w:delText>Mjesec</w:delText>
              </w:r>
            </w:del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del w:id="88" w:author="Drugi autor" w:date="2014-10-01T09:52:00Z"/>
                <w:i/>
                <w:sz w:val="20"/>
                <w:szCs w:val="20"/>
              </w:rPr>
            </w:pPr>
            <w:del w:id="89" w:author="Drugi autor" w:date="2014-10-01T09:52:00Z">
              <w:r w:rsidRPr="00833B44">
                <w:rPr>
                  <w:i/>
                  <w:sz w:val="20"/>
                  <w:szCs w:val="20"/>
                </w:rPr>
                <w:delText>Godina</w:delText>
              </w:r>
            </w:del>
          </w:p>
        </w:tc>
      </w:tr>
      <w:tr w:rsidR="00D72F0E" w:rsidTr="001B4245">
        <w:trPr>
          <w:trHeight w:val="93"/>
          <w:del w:id="90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91" w:author="Drugi autor" w:date="2014-10-01T09:52:00Z"/>
                <w:sz w:val="20"/>
                <w:szCs w:val="20"/>
              </w:rPr>
            </w:pPr>
            <w:del w:id="92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6. </w:delText>
              </w:r>
              <w:r w:rsidR="00833B44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Broj sudionika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93" w:author="Drugi autor" w:date="2014-10-01T09:52:00Z"/>
                <w:sz w:val="20"/>
                <w:szCs w:val="20"/>
              </w:rPr>
            </w:pPr>
            <w:del w:id="94" w:author="Drugi autor" w:date="2014-10-01T09:52:00Z">
              <w:r>
                <w:rPr>
                  <w:i/>
                  <w:iCs/>
                  <w:sz w:val="20"/>
                  <w:szCs w:val="20"/>
                </w:rPr>
                <w:delText xml:space="preserve">Upisati broj </w:delText>
              </w:r>
            </w:del>
          </w:p>
        </w:tc>
      </w:tr>
      <w:tr w:rsidR="001D658F" w:rsidTr="001B4245">
        <w:trPr>
          <w:trHeight w:val="90"/>
          <w:del w:id="95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96" w:author="Drugi autor" w:date="2014-10-01T09:52:00Z"/>
                <w:sz w:val="20"/>
                <w:szCs w:val="20"/>
              </w:rPr>
            </w:pPr>
            <w:del w:id="97" w:author="Drugi autor" w:date="2014-10-01T09:52:00Z">
              <w:r>
                <w:rPr>
                  <w:sz w:val="20"/>
                  <w:szCs w:val="20"/>
                </w:rPr>
                <w:delText xml:space="preserve">      a) Predviđeni broj učenika </w:delText>
              </w:r>
            </w:del>
          </w:p>
        </w:tc>
        <w:tc>
          <w:tcPr>
            <w:tcW w:w="900" w:type="dxa"/>
            <w:gridSpan w:val="2"/>
          </w:tcPr>
          <w:p w:rsidR="001D658F" w:rsidRDefault="00B7587A" w:rsidP="00811A18">
            <w:pPr>
              <w:pStyle w:val="Default"/>
              <w:jc w:val="center"/>
              <w:rPr>
                <w:del w:id="98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del w:id="99" w:author="Drugi autor" w:date="2014-10-01T09:52:00Z"/>
                <w:sz w:val="20"/>
                <w:szCs w:val="20"/>
              </w:rPr>
            </w:pPr>
            <w:del w:id="100" w:author="Drugi autor" w:date="2014-10-01T09:52:00Z">
              <w:r>
                <w:rPr>
                  <w:sz w:val="20"/>
                  <w:szCs w:val="20"/>
                </w:rPr>
                <w:delText xml:space="preserve">s mogućnošću odstupanja za </w:delText>
              </w:r>
              <w:r w:rsidR="001B4245">
                <w:rPr>
                  <w:sz w:val="20"/>
                  <w:szCs w:val="20"/>
                </w:rPr>
                <w:delText>četiri</w:delText>
              </w:r>
              <w:r>
                <w:rPr>
                  <w:sz w:val="20"/>
                  <w:szCs w:val="20"/>
                </w:rPr>
                <w:delText xml:space="preserve"> učenika </w:delText>
              </w:r>
            </w:del>
          </w:p>
        </w:tc>
      </w:tr>
      <w:tr w:rsidR="001D658F" w:rsidTr="001B4245">
        <w:trPr>
          <w:trHeight w:val="90"/>
          <w:del w:id="101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02" w:author="Drugi autor" w:date="2014-10-01T09:52:00Z"/>
                <w:sz w:val="20"/>
                <w:szCs w:val="20"/>
              </w:rPr>
            </w:pPr>
            <w:del w:id="103" w:author="Drugi autor" w:date="2014-10-01T09:52:00Z">
              <w:r>
                <w:rPr>
                  <w:sz w:val="20"/>
                  <w:szCs w:val="20"/>
                </w:rPr>
                <w:delText xml:space="preserve">      b) Predviđeni broj učitelja </w:delText>
              </w:r>
            </w:del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del w:id="104" w:author="Drugi autor" w:date="2014-10-01T09:52:00Z"/>
                <w:sz w:val="20"/>
                <w:szCs w:val="20"/>
              </w:rPr>
            </w:pPr>
            <w:del w:id="105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</w:del>
            <w:r w:rsidR="00B7587A">
              <w:rPr>
                <w:sz w:val="20"/>
                <w:szCs w:val="20"/>
              </w:rPr>
              <w:t>5</w:t>
            </w:r>
          </w:p>
        </w:tc>
      </w:tr>
      <w:tr w:rsidR="001D658F" w:rsidTr="001B4245">
        <w:trPr>
          <w:trHeight w:val="90"/>
          <w:del w:id="106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del w:id="107" w:author="Drugi autor" w:date="2014-10-01T09:52:00Z"/>
                <w:sz w:val="20"/>
                <w:szCs w:val="20"/>
              </w:rPr>
            </w:pPr>
            <w:del w:id="108" w:author="Drugi autor" w:date="2014-10-01T09:52:00Z">
              <w:r>
                <w:rPr>
                  <w:sz w:val="20"/>
                  <w:szCs w:val="20"/>
                </w:rPr>
                <w:delText xml:space="preserve">      c) Očekivani broj gratis ponuda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del w:id="109" w:author="Drugi autor" w:date="2014-10-01T09:52:00Z"/>
                <w:sz w:val="20"/>
                <w:szCs w:val="20"/>
              </w:rPr>
            </w:pPr>
            <w:del w:id="110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811A18">
                <w:rPr>
                  <w:sz w:val="20"/>
                  <w:szCs w:val="20"/>
                </w:rPr>
                <w:delText xml:space="preserve"> </w:delText>
              </w:r>
            </w:del>
            <w:r w:rsidR="00B7587A">
              <w:rPr>
                <w:sz w:val="20"/>
                <w:szCs w:val="20"/>
              </w:rPr>
              <w:t>5</w:t>
            </w:r>
          </w:p>
        </w:tc>
      </w:tr>
      <w:tr w:rsidR="00D72F0E" w:rsidTr="001B4245">
        <w:trPr>
          <w:trHeight w:val="93"/>
          <w:del w:id="111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12" w:author="Drugi autor" w:date="2014-10-01T09:52:00Z"/>
                <w:sz w:val="20"/>
                <w:szCs w:val="20"/>
              </w:rPr>
            </w:pPr>
            <w:del w:id="113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7. </w:delText>
              </w:r>
              <w:r w:rsidR="001D658F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Plan puta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14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15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16" w:author="Drugi autor" w:date="2014-10-01T09:52:00Z"/>
                <w:sz w:val="20"/>
                <w:szCs w:val="20"/>
              </w:rPr>
            </w:pPr>
            <w:del w:id="117" w:author="Drugi autor" w:date="2014-10-01T09:52:00Z">
              <w:r>
                <w:rPr>
                  <w:sz w:val="20"/>
                  <w:szCs w:val="20"/>
                </w:rPr>
                <w:delText xml:space="preserve">      Mjesto polaska </w:delText>
              </w:r>
            </w:del>
          </w:p>
        </w:tc>
        <w:tc>
          <w:tcPr>
            <w:tcW w:w="4680" w:type="dxa"/>
            <w:gridSpan w:val="6"/>
          </w:tcPr>
          <w:p w:rsidR="001D658F" w:rsidRDefault="00811A18" w:rsidP="001D658F">
            <w:pPr>
              <w:pStyle w:val="Default"/>
              <w:rPr>
                <w:del w:id="118" w:author="Drugi autor" w:date="2014-10-01T09:52:00Z"/>
                <w:sz w:val="20"/>
                <w:szCs w:val="20"/>
              </w:rPr>
            </w:pPr>
            <w:del w:id="119" w:author="Drugi autor" w:date="2014-10-01T09:52:00Z">
              <w:r>
                <w:rPr>
                  <w:sz w:val="20"/>
                  <w:szCs w:val="20"/>
                </w:rPr>
                <w:delText xml:space="preserve">OŠ </w:delText>
              </w:r>
            </w:del>
            <w:r w:rsidR="00B7587A">
              <w:rPr>
                <w:sz w:val="20"/>
                <w:szCs w:val="20"/>
              </w:rPr>
              <w:t xml:space="preserve">Štefanje, </w:t>
            </w:r>
            <w:proofErr w:type="spellStart"/>
            <w:r w:rsidR="00B7587A">
              <w:rPr>
                <w:sz w:val="20"/>
                <w:szCs w:val="20"/>
              </w:rPr>
              <w:t>Štefanje</w:t>
            </w:r>
            <w:proofErr w:type="spellEnd"/>
            <w:r w:rsidR="00B7587A">
              <w:rPr>
                <w:sz w:val="20"/>
                <w:szCs w:val="20"/>
              </w:rPr>
              <w:t xml:space="preserve"> 72, 43246 </w:t>
            </w:r>
            <w:proofErr w:type="spellStart"/>
            <w:r w:rsidR="00B7587A"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1D658F" w:rsidTr="001B4245">
        <w:trPr>
          <w:trHeight w:val="90"/>
          <w:del w:id="120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21" w:author="Drugi autor" w:date="2014-10-01T09:52:00Z"/>
                <w:sz w:val="20"/>
                <w:szCs w:val="20"/>
              </w:rPr>
            </w:pPr>
            <w:del w:id="122" w:author="Drugi autor" w:date="2014-10-01T09:52:00Z">
              <w:r>
                <w:rPr>
                  <w:sz w:val="20"/>
                  <w:szCs w:val="20"/>
                </w:rPr>
                <w:delText xml:space="preserve">      Usputna odredišta </w:delText>
              </w:r>
            </w:del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del w:id="123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24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del w:id="125" w:author="Drugi autor" w:date="2014-10-01T09:52:00Z"/>
                <w:sz w:val="20"/>
                <w:szCs w:val="20"/>
              </w:rPr>
            </w:pPr>
            <w:del w:id="126" w:author="Drugi autor" w:date="2014-10-01T09:52:00Z">
              <w:r>
                <w:rPr>
                  <w:sz w:val="20"/>
                  <w:szCs w:val="20"/>
                </w:rPr>
                <w:delText xml:space="preserve">      Krajnji cilj putovanja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B7587A" w:rsidP="001D658F">
            <w:pPr>
              <w:pStyle w:val="Default"/>
              <w:rPr>
                <w:del w:id="127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  <w:del w:id="128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29" w:author="Drugi autor" w:date="2014-10-01T09:52:00Z"/>
                <w:sz w:val="20"/>
                <w:szCs w:val="20"/>
              </w:rPr>
            </w:pPr>
            <w:del w:id="130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8. </w:delText>
              </w:r>
              <w:r w:rsidR="001D658F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Vrsta prijevoza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31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32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33" w:author="Drugi autor" w:date="2014-10-01T09:52:00Z"/>
                <w:sz w:val="20"/>
                <w:szCs w:val="20"/>
              </w:rPr>
            </w:pPr>
            <w:del w:id="134" w:author="Drugi autor" w:date="2014-10-01T09:52:00Z">
              <w:r>
                <w:rPr>
                  <w:sz w:val="20"/>
                  <w:szCs w:val="20"/>
                </w:rPr>
                <w:delText xml:space="preserve">       a) Autobus </w:delText>
              </w:r>
            </w:del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del w:id="135" w:author="Drugi autor" w:date="2014-10-01T09:52:00Z"/>
                <w:sz w:val="20"/>
                <w:szCs w:val="20"/>
              </w:rPr>
            </w:pPr>
            <w:del w:id="136" w:author="Drugi autor" w:date="2014-10-01T09:52:00Z">
              <w:r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1D658F" w:rsidTr="001B4245">
        <w:trPr>
          <w:trHeight w:val="90"/>
          <w:del w:id="137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38" w:author="Drugi autor" w:date="2014-10-01T09:52:00Z"/>
                <w:sz w:val="20"/>
                <w:szCs w:val="20"/>
              </w:rPr>
            </w:pPr>
            <w:del w:id="139" w:author="Drugi autor" w:date="2014-10-01T09:52:00Z">
              <w:r>
                <w:rPr>
                  <w:sz w:val="20"/>
                  <w:szCs w:val="20"/>
                </w:rPr>
                <w:delText xml:space="preserve">       b) Vlak </w:delText>
              </w:r>
            </w:del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del w:id="140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41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42" w:author="Drugi autor" w:date="2014-10-01T09:52:00Z"/>
                <w:sz w:val="20"/>
                <w:szCs w:val="20"/>
              </w:rPr>
            </w:pPr>
            <w:del w:id="143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c) Brod </w:delText>
              </w:r>
            </w:del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del w:id="144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45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del w:id="146" w:author="Drugi autor" w:date="2014-10-01T09:52:00Z"/>
                <w:sz w:val="20"/>
                <w:szCs w:val="20"/>
              </w:rPr>
            </w:pPr>
            <w:del w:id="147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d) Kombinirani prijevoz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del w:id="148" w:author="Drugi autor" w:date="2014-10-01T09:52:00Z"/>
                <w:sz w:val="20"/>
                <w:szCs w:val="20"/>
              </w:rPr>
            </w:pPr>
          </w:p>
        </w:tc>
      </w:tr>
      <w:tr w:rsidR="00D72F0E" w:rsidTr="001B4245">
        <w:trPr>
          <w:trHeight w:val="93"/>
          <w:del w:id="149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50" w:author="Drugi autor" w:date="2014-10-01T09:52:00Z"/>
                <w:sz w:val="20"/>
                <w:szCs w:val="20"/>
              </w:rPr>
            </w:pPr>
            <w:del w:id="151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9. </w:delText>
              </w:r>
              <w:r w:rsidR="001D658F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U cijenu ponude uračunati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52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53" w:author="Drugi autor" w:date="2014-10-01T09:52:00Z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del w:id="154" w:author="Drugi autor" w:date="2014-10-01T09:52:00Z"/>
                <w:sz w:val="20"/>
                <w:szCs w:val="20"/>
              </w:rPr>
            </w:pPr>
            <w:del w:id="155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>a) Ulaznice</w:delText>
              </w:r>
              <w:r w:rsidR="00D3645F">
                <w:rPr>
                  <w:sz w:val="20"/>
                  <w:szCs w:val="20"/>
                </w:rPr>
                <w:delText xml:space="preserve">                                        </w:delText>
              </w:r>
            </w:del>
            <w:r w:rsidR="00B7587A">
              <w:rPr>
                <w:sz w:val="20"/>
                <w:szCs w:val="20"/>
              </w:rPr>
              <w:t>Muzej za umjetnost i obrt, Kazalište „Mala Scena“</w:t>
            </w:r>
          </w:p>
        </w:tc>
      </w:tr>
      <w:tr w:rsidR="001D658F" w:rsidTr="001B4245">
        <w:trPr>
          <w:trHeight w:val="90"/>
          <w:del w:id="156" w:author="Drugi autor" w:date="2014-10-01T09:52:00Z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del w:id="157" w:author="Drugi autor" w:date="2014-10-01T09:52:00Z"/>
                <w:sz w:val="20"/>
                <w:szCs w:val="20"/>
              </w:rPr>
            </w:pPr>
            <w:del w:id="158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>b) Vodiča za razgled grada</w:delText>
              </w:r>
              <w:r w:rsidR="00D3645F">
                <w:rPr>
                  <w:sz w:val="20"/>
                  <w:szCs w:val="20"/>
                </w:rPr>
                <w:delText xml:space="preserve">                   </w:delText>
              </w:r>
            </w:del>
            <w:r w:rsidR="00B7587A">
              <w:rPr>
                <w:sz w:val="20"/>
                <w:szCs w:val="20"/>
              </w:rPr>
              <w:t xml:space="preserve">                                                               </w:t>
            </w:r>
            <w:del w:id="159" w:author="Drugi autor" w:date="2014-10-01T09:52:00Z">
              <w:r w:rsidR="00D3645F">
                <w:rPr>
                  <w:sz w:val="20"/>
                  <w:szCs w:val="20"/>
                </w:rPr>
                <w:delText xml:space="preserve">  </w:delText>
              </w:r>
              <w:r>
                <w:rPr>
                  <w:sz w:val="20"/>
                  <w:szCs w:val="20"/>
                </w:rPr>
                <w:delText xml:space="preserve"> </w:delText>
              </w:r>
              <w:r w:rsidR="00D3645F"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1D658F" w:rsidTr="001B4245">
        <w:trPr>
          <w:trHeight w:val="90"/>
          <w:del w:id="160" w:author="Drugi autor" w:date="2014-10-01T09:52:00Z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del w:id="161" w:author="Drugi autor" w:date="2014-10-01T09:52:00Z"/>
                <w:sz w:val="20"/>
                <w:szCs w:val="20"/>
              </w:rPr>
            </w:pPr>
            <w:del w:id="162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c) Sudjelovanje u radionicama </w:delText>
              </w:r>
            </w:del>
          </w:p>
        </w:tc>
      </w:tr>
      <w:tr w:rsidR="001D658F" w:rsidTr="001B4245">
        <w:trPr>
          <w:trHeight w:val="90"/>
          <w:del w:id="163" w:author="Drugi autor" w:date="2014-10-01T09:52:00Z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del w:id="164" w:author="Drugi autor" w:date="2014-10-01T09:52:00Z"/>
                <w:sz w:val="20"/>
                <w:szCs w:val="20"/>
              </w:rPr>
            </w:pPr>
            <w:del w:id="165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d) Karte za vožnju (npr. čamcem) </w:delText>
              </w:r>
            </w:del>
            <w:r w:rsidR="00B7587A">
              <w:rPr>
                <w:sz w:val="20"/>
                <w:szCs w:val="20"/>
              </w:rPr>
              <w:t xml:space="preserve">                                                                  Uspinjača</w:t>
            </w:r>
          </w:p>
        </w:tc>
      </w:tr>
      <w:tr w:rsidR="001D658F" w:rsidTr="001B4245">
        <w:trPr>
          <w:trHeight w:val="90"/>
          <w:del w:id="166" w:author="Drugi autor" w:date="2014-10-01T09:52:00Z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del w:id="167" w:author="Drugi autor" w:date="2014-10-01T09:52:00Z"/>
                <w:sz w:val="20"/>
                <w:szCs w:val="20"/>
              </w:rPr>
            </w:pPr>
            <w:del w:id="168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e) Objed </w:delText>
              </w:r>
              <w:r w:rsidR="00D3645F">
                <w:rPr>
                  <w:sz w:val="20"/>
                  <w:szCs w:val="20"/>
                </w:rPr>
                <w:delText xml:space="preserve">                                              </w:delText>
              </w:r>
            </w:del>
          </w:p>
        </w:tc>
      </w:tr>
      <w:tr w:rsidR="001D658F" w:rsidTr="001B4245">
        <w:trPr>
          <w:trHeight w:val="90"/>
          <w:del w:id="169" w:author="Drugi autor" w:date="2014-10-01T09:52:00Z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del w:id="170" w:author="Drugi autor" w:date="2014-10-01T09:52:00Z"/>
                <w:sz w:val="20"/>
                <w:szCs w:val="20"/>
              </w:rPr>
            </w:pPr>
            <w:del w:id="171" w:author="Drugi autor" w:date="2014-10-01T09:52:00Z">
              <w:r>
                <w:rPr>
                  <w:sz w:val="20"/>
                  <w:szCs w:val="20"/>
                </w:rPr>
                <w:delText xml:space="preserve">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f) Drugi zahtjevi </w:delText>
              </w:r>
            </w:del>
          </w:p>
        </w:tc>
      </w:tr>
      <w:tr w:rsidR="00D72F0E" w:rsidTr="001B4245">
        <w:trPr>
          <w:trHeight w:val="93"/>
          <w:del w:id="172" w:author="Drugi autor" w:date="2014-10-01T09:52:00Z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del w:id="173" w:author="Drugi autor" w:date="2014-10-01T09:52:00Z"/>
                <w:b/>
                <w:bCs/>
                <w:sz w:val="20"/>
                <w:szCs w:val="20"/>
              </w:rPr>
            </w:pPr>
            <w:del w:id="174" w:author="Drugi autor" w:date="2014-10-01T09:52:00Z">
              <w:r>
                <w:rPr>
                  <w:b/>
                  <w:bCs/>
                  <w:sz w:val="20"/>
                  <w:szCs w:val="20"/>
                </w:rPr>
                <w:delText>10.</w:delText>
              </w:r>
              <w:r w:rsidR="001D658F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 U c</w:delText>
              </w:r>
              <w:r w:rsidR="001D658F">
                <w:rPr>
                  <w:b/>
                  <w:bCs/>
                  <w:sz w:val="20"/>
                  <w:szCs w:val="20"/>
                </w:rPr>
                <w:delText xml:space="preserve">ijenu uključiti i stavke putnog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osiguranja od: </w:delText>
              </w:r>
            </w:del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del w:id="175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76" w:author="Drugi autor" w:date="2014-10-01T09:52:00Z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del w:id="177" w:author="Drugi autor" w:date="2014-10-01T09:52:00Z"/>
                <w:sz w:val="20"/>
                <w:szCs w:val="20"/>
              </w:rPr>
            </w:pPr>
            <w:del w:id="178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a) od posljedica nesretnoga slučaja/nezgode </w:delText>
              </w:r>
            </w:del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del w:id="179" w:author="Drugi autor" w:date="2014-10-01T09:52:00Z"/>
                <w:sz w:val="20"/>
                <w:szCs w:val="20"/>
              </w:rPr>
            </w:pPr>
            <w:del w:id="180" w:author="Drugi autor" w:date="2014-10-01T09:52:00Z">
              <w:r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1D658F" w:rsidTr="001B4245">
        <w:trPr>
          <w:trHeight w:val="90"/>
          <w:del w:id="181" w:author="Drugi autor" w:date="2014-10-01T09:52:00Z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del w:id="182" w:author="Drugi autor" w:date="2014-10-01T09:52:00Z"/>
                <w:sz w:val="20"/>
                <w:szCs w:val="20"/>
              </w:rPr>
            </w:pPr>
            <w:del w:id="183" w:author="Drugi autor" w:date="2014-10-01T09:52:00Z">
              <w:r>
                <w:rPr>
                  <w:sz w:val="20"/>
                  <w:szCs w:val="20"/>
                </w:rPr>
                <w:delText xml:space="preserve">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b) otkaza putovanja </w:delText>
              </w:r>
            </w:del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del w:id="184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85" w:author="Drugi autor" w:date="2014-10-01T09:52:00Z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del w:id="186" w:author="Drugi autor" w:date="2014-10-01T09:52:00Z"/>
                <w:sz w:val="20"/>
                <w:szCs w:val="20"/>
              </w:rPr>
            </w:pPr>
            <w:del w:id="187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c) </w:delText>
              </w:r>
            </w:del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del w:id="188" w:author="Drugi autor" w:date="2014-10-01T09:52:00Z"/>
                <w:sz w:val="20"/>
                <w:szCs w:val="20"/>
              </w:rPr>
            </w:pPr>
          </w:p>
        </w:tc>
      </w:tr>
      <w:tr w:rsidR="001B4245" w:rsidTr="001B4245">
        <w:trPr>
          <w:trHeight w:val="90"/>
          <w:del w:id="189" w:author="Drugi autor" w:date="2014-10-01T09:52:00Z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del w:id="190" w:author="Drugi autor" w:date="2014-10-01T09:52:00Z"/>
                <w:sz w:val="20"/>
                <w:szCs w:val="20"/>
              </w:rPr>
            </w:pPr>
            <w:del w:id="191" w:author="Drugi autor" w:date="2014-10-01T09:52:00Z">
              <w:r>
                <w:rPr>
                  <w:sz w:val="20"/>
                  <w:szCs w:val="20"/>
                </w:rPr>
                <w:delText xml:space="preserve">Rok dostave ponuda je </w:delText>
              </w:r>
            </w:del>
          </w:p>
        </w:tc>
        <w:tc>
          <w:tcPr>
            <w:tcW w:w="2562" w:type="dxa"/>
            <w:gridSpan w:val="2"/>
          </w:tcPr>
          <w:p w:rsidR="001B4245" w:rsidRPr="001D658F" w:rsidRDefault="00B7587A" w:rsidP="001B4245">
            <w:pPr>
              <w:pStyle w:val="Default"/>
              <w:jc w:val="center"/>
              <w:rPr>
                <w:del w:id="192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17. 10</w:t>
            </w:r>
            <w:del w:id="193" w:author="Drugi autor" w:date="2014-10-01T09:52:00Z">
              <w:r w:rsidR="001B4245">
                <w:rPr>
                  <w:sz w:val="20"/>
                  <w:szCs w:val="20"/>
                </w:rPr>
                <w:delText xml:space="preserve">. </w:delText>
              </w:r>
              <w:r w:rsidR="001B4245" w:rsidRPr="001D658F">
                <w:rPr>
                  <w:sz w:val="20"/>
                  <w:szCs w:val="20"/>
                </w:rPr>
                <w:delText>201</w:delText>
              </w:r>
              <w:r w:rsidR="001B4245">
                <w:rPr>
                  <w:sz w:val="20"/>
                  <w:szCs w:val="20"/>
                </w:rPr>
                <w:delText>4</w:delText>
              </w:r>
              <w:r w:rsidR="001B4245" w:rsidRPr="001D658F">
                <w:rPr>
                  <w:sz w:val="20"/>
                  <w:szCs w:val="20"/>
                </w:rPr>
                <w:delText xml:space="preserve"> .</w:delText>
              </w:r>
            </w:del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del w:id="194" w:author="Drugi autor" w:date="2014-10-01T09:52:00Z"/>
                <w:sz w:val="20"/>
                <w:szCs w:val="20"/>
              </w:rPr>
            </w:pPr>
          </w:p>
        </w:tc>
      </w:tr>
    </w:tbl>
    <w:p w:rsidR="00885E7F" w:rsidRDefault="00885E7F">
      <w:pPr>
        <w:rPr>
          <w:del w:id="195" w:author="Drugi autor" w:date="2014-10-01T09:52:00Z"/>
        </w:rPr>
      </w:pPr>
    </w:p>
    <w:p w:rsidR="001D658F" w:rsidRPr="001D658F" w:rsidRDefault="001D658F" w:rsidP="001D658F">
      <w:pPr>
        <w:pStyle w:val="Default"/>
        <w:rPr>
          <w:del w:id="196" w:author="Drugi autor" w:date="2014-10-01T09:52:00Z"/>
          <w:sz w:val="20"/>
          <w:szCs w:val="20"/>
        </w:rPr>
      </w:pPr>
      <w:del w:id="197" w:author="Drugi autor" w:date="2014-10-01T09:52:00Z">
        <w:r w:rsidRPr="001D658F">
          <w:rPr>
            <w:b/>
            <w:bCs/>
            <w:i/>
            <w:iCs/>
            <w:sz w:val="20"/>
            <w:szCs w:val="20"/>
          </w:rPr>
          <w:delText>Napomena</w:delText>
        </w:r>
        <w:r w:rsidRPr="001D658F">
          <w:rPr>
            <w:sz w:val="20"/>
            <w:szCs w:val="20"/>
          </w:rPr>
          <w:delText xml:space="preserve">: Pristigle ponude trebaju sadržavati i u cijenu uključivati: </w:delText>
        </w:r>
      </w:del>
    </w:p>
    <w:p w:rsidR="001D658F" w:rsidRPr="001D658F" w:rsidRDefault="001D658F" w:rsidP="001D658F">
      <w:pPr>
        <w:pStyle w:val="Default"/>
        <w:rPr>
          <w:del w:id="198" w:author="Drugi autor" w:date="2014-10-01T09:52:00Z"/>
          <w:sz w:val="20"/>
          <w:szCs w:val="20"/>
        </w:rPr>
      </w:pPr>
      <w:del w:id="199" w:author="Drugi autor" w:date="2014-10-01T09:52:00Z">
        <w:r w:rsidRPr="001D658F">
          <w:rPr>
            <w:sz w:val="20"/>
            <w:szCs w:val="20"/>
          </w:rPr>
          <w:delText xml:space="preserve">a) prijevoz sudionika isključivo prijevoznim sredstvima koji udovoljavaju propisima, </w:delText>
        </w:r>
      </w:del>
    </w:p>
    <w:p w:rsidR="001D658F" w:rsidRPr="001D658F" w:rsidRDefault="001D658F" w:rsidP="001D658F">
      <w:pPr>
        <w:pStyle w:val="Default"/>
        <w:rPr>
          <w:del w:id="200" w:author="Drugi autor" w:date="2014-10-01T09:52:00Z"/>
          <w:sz w:val="20"/>
          <w:szCs w:val="20"/>
        </w:rPr>
      </w:pPr>
      <w:del w:id="201" w:author="Drugi autor" w:date="2014-10-01T09:52:00Z">
        <w:r w:rsidRPr="001D658F">
          <w:rPr>
            <w:sz w:val="20"/>
            <w:szCs w:val="20"/>
          </w:rPr>
          <w:delText xml:space="preserve">b) osiguranje odgovornosti i jamčevine, </w:delText>
        </w:r>
      </w:del>
    </w:p>
    <w:p w:rsidR="001D658F" w:rsidRPr="001D658F" w:rsidRDefault="001D658F" w:rsidP="001D658F">
      <w:pPr>
        <w:pStyle w:val="Default"/>
        <w:rPr>
          <w:del w:id="202" w:author="Drugi autor" w:date="2014-10-01T09:52:00Z"/>
          <w:sz w:val="20"/>
          <w:szCs w:val="20"/>
        </w:rPr>
      </w:pPr>
      <w:del w:id="203" w:author="Drugi autor" w:date="2014-10-01T09:52:00Z">
        <w:r w:rsidRPr="001D658F">
          <w:rPr>
            <w:sz w:val="20"/>
            <w:szCs w:val="20"/>
          </w:rPr>
          <w:delText>c) licenciranoga turističkog prati</w:delText>
        </w:r>
        <w:r w:rsidR="00D3645F">
          <w:rPr>
            <w:sz w:val="20"/>
            <w:szCs w:val="20"/>
          </w:rPr>
          <w:delText>telja za svaku grupu od 15 do 78</w:delText>
        </w:r>
        <w:r w:rsidRPr="001D658F">
          <w:rPr>
            <w:sz w:val="20"/>
            <w:szCs w:val="20"/>
          </w:rPr>
          <w:delText xml:space="preserve"> putnika, </w:delText>
        </w:r>
      </w:del>
    </w:p>
    <w:p w:rsidR="001D658F" w:rsidRPr="001D658F" w:rsidRDefault="001D658F" w:rsidP="001D658F">
      <w:pPr>
        <w:pStyle w:val="Default"/>
        <w:rPr>
          <w:del w:id="204" w:author="Drugi autor" w:date="2014-10-01T09:52:00Z"/>
          <w:sz w:val="20"/>
          <w:szCs w:val="20"/>
        </w:rPr>
      </w:pPr>
      <w:del w:id="205" w:author="Drugi autor" w:date="2014-10-01T09:52:00Z">
        <w:r w:rsidRPr="001D658F">
          <w:rPr>
            <w:sz w:val="20"/>
            <w:szCs w:val="20"/>
          </w:rPr>
          <w:delText xml:space="preserve">d) </w:delText>
        </w:r>
        <w:r w:rsidR="00C34AE1">
          <w:rPr>
            <w:sz w:val="20"/>
            <w:szCs w:val="20"/>
          </w:rPr>
          <w:delText>važeće</w:delText>
        </w:r>
        <w:r w:rsidRPr="001D658F">
          <w:rPr>
            <w:sz w:val="20"/>
            <w:szCs w:val="20"/>
          </w:rPr>
          <w:delText xml:space="preserve"> propise vezane uz turističku djelatnost, </w:delText>
        </w:r>
      </w:del>
    </w:p>
    <w:p w:rsidR="001D658F" w:rsidRPr="001D658F" w:rsidRDefault="001D658F" w:rsidP="001D658F">
      <w:pPr>
        <w:pStyle w:val="Default"/>
        <w:rPr>
          <w:del w:id="206" w:author="Drugi autor" w:date="2014-10-01T09:52:00Z"/>
          <w:sz w:val="20"/>
          <w:szCs w:val="20"/>
        </w:rPr>
      </w:pPr>
      <w:del w:id="207" w:author="Drugi autor" w:date="2014-10-01T09:52:00Z">
        <w:r w:rsidRPr="001D658F">
          <w:rPr>
            <w:sz w:val="20"/>
            <w:szCs w:val="20"/>
          </w:rPr>
          <w:delText xml:space="preserve">e) dostaviti ponude razrađene po traženim točkama. </w:delText>
        </w:r>
      </w:del>
    </w:p>
    <w:p w:rsidR="001D658F" w:rsidRPr="001D658F" w:rsidRDefault="001D658F" w:rsidP="001D658F">
      <w:pPr>
        <w:pStyle w:val="Default"/>
        <w:rPr>
          <w:del w:id="208" w:author="Drugi autor" w:date="2014-10-01T09:52:00Z"/>
          <w:sz w:val="20"/>
          <w:szCs w:val="20"/>
        </w:rPr>
      </w:pPr>
    </w:p>
    <w:p w:rsidR="00141C37" w:rsidRDefault="001D658F">
      <w:pPr>
        <w:rPr>
          <w:rPrChange w:id="209" w:author="Drugi autor" w:date="2014-10-01T09:52:00Z">
            <w:rPr>
              <w:sz w:val="20"/>
            </w:rPr>
          </w:rPrChange>
        </w:rPr>
      </w:pPr>
      <w:del w:id="210" w:author="Drugi autor" w:date="2014-10-01T09:52:00Z">
        <w:r w:rsidRPr="001D658F">
          <w:rPr>
            <w:sz w:val="20"/>
            <w:szCs w:val="20"/>
          </w:rPr>
          <w:delText>U obzir će se uzimati ponude zaprimljene u poštanskome uredu do navedenoga roka i uz iskazane cijene tražene po stavkama.</w:delText>
        </w:r>
      </w:del>
      <w:bookmarkStart w:id="211" w:name="_GoBack"/>
      <w:bookmarkEnd w:id="211"/>
    </w:p>
    <w:sectPr w:rsidR="00141C37" w:rsidSect="00141C37">
      <w:pgSz w:w="11906" w:h="16838"/>
      <w:pgMar w:top="1417" w:right="1417" w:bottom="1417" w:left="1417" w:header="708" w:footer="708" w:gutter="0"/>
      <w:cols w:space="708"/>
      <w:docGrid w:linePitch="360"/>
      <w:sectPrChange w:id="212" w:author="Drugi autor" w:date="2014-10-01T09:52:00Z">
        <w:sectPr w:rsidR="00141C37" w:rsidSect="00141C37">
          <w:pgMar w:top="1418" w:right="1418" w:bottom="1418" w:left="1418" w:header="709" w:footer="709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F344F"/>
    <w:rsid w:val="00044671"/>
    <w:rsid w:val="000F15FF"/>
    <w:rsid w:val="00141C37"/>
    <w:rsid w:val="001A6369"/>
    <w:rsid w:val="001B4245"/>
    <w:rsid w:val="001D658F"/>
    <w:rsid w:val="00254CD4"/>
    <w:rsid w:val="00255512"/>
    <w:rsid w:val="002A152F"/>
    <w:rsid w:val="002D597E"/>
    <w:rsid w:val="002F344F"/>
    <w:rsid w:val="0033601B"/>
    <w:rsid w:val="00345CEC"/>
    <w:rsid w:val="004D06C8"/>
    <w:rsid w:val="004D76F4"/>
    <w:rsid w:val="00615017"/>
    <w:rsid w:val="00657990"/>
    <w:rsid w:val="006C7B20"/>
    <w:rsid w:val="006D1CD0"/>
    <w:rsid w:val="00723267"/>
    <w:rsid w:val="00774922"/>
    <w:rsid w:val="007F7443"/>
    <w:rsid w:val="00811A18"/>
    <w:rsid w:val="00833B44"/>
    <w:rsid w:val="00874B03"/>
    <w:rsid w:val="00885E7F"/>
    <w:rsid w:val="00897054"/>
    <w:rsid w:val="008E04E3"/>
    <w:rsid w:val="00AA0CF9"/>
    <w:rsid w:val="00AE77DD"/>
    <w:rsid w:val="00B02763"/>
    <w:rsid w:val="00B7587A"/>
    <w:rsid w:val="00B769F1"/>
    <w:rsid w:val="00BB5829"/>
    <w:rsid w:val="00BD6840"/>
    <w:rsid w:val="00C34AE1"/>
    <w:rsid w:val="00C51B75"/>
    <w:rsid w:val="00C56A4F"/>
    <w:rsid w:val="00C61564"/>
    <w:rsid w:val="00CA5805"/>
    <w:rsid w:val="00CC7B84"/>
    <w:rsid w:val="00CF1AEB"/>
    <w:rsid w:val="00D30135"/>
    <w:rsid w:val="00D3645F"/>
    <w:rsid w:val="00D564E0"/>
    <w:rsid w:val="00D72F0E"/>
    <w:rsid w:val="00E2718B"/>
    <w:rsid w:val="00E72DDB"/>
    <w:rsid w:val="00EC14E2"/>
    <w:rsid w:val="00F261E7"/>
    <w:rsid w:val="00FA0C9E"/>
    <w:rsid w:val="00FD34A5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4F"/>
    <w:pPr>
      <w:pPrChange w:id="0" w:author="Drugi autor" w:date="2014-10-01T09:52:00Z">
        <w:pPr/>
      </w:pPrChange>
    </w:pPr>
    <w:rPr>
      <w:rPrChange w:id="0" w:author="Drugi autor" w:date="2014-10-01T09:52:00Z">
        <w:rPr>
          <w:sz w:val="24"/>
          <w:szCs w:val="24"/>
          <w:lang w:val="hr-HR" w:eastAsia="hr-HR" w:bidi="ar-SA"/>
        </w:rPr>
      </w:rPrChange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3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rsid w:val="002F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F344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3</cp:revision>
  <dcterms:created xsi:type="dcterms:W3CDTF">2014-10-01T07:52:00Z</dcterms:created>
  <dcterms:modified xsi:type="dcterms:W3CDTF">2014-10-01T09:54:00Z</dcterms:modified>
</cp:coreProperties>
</file>