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84" w:rsidRDefault="00D72F0E" w:rsidP="001D658F">
      <w:pPr>
        <w:pStyle w:val="Default"/>
        <w:jc w:val="center"/>
        <w:rPr>
          <w:del w:id="1" w:author="Drugi autor" w:date="2014-10-01T09:52:00Z"/>
          <w:b/>
          <w:bCs/>
          <w:sz w:val="23"/>
          <w:szCs w:val="23"/>
        </w:rPr>
      </w:pPr>
      <w:del w:id="2" w:author="Drugi autor" w:date="2014-10-01T09:52:00Z">
        <w:r>
          <w:rPr>
            <w:b/>
            <w:bCs/>
            <w:sz w:val="23"/>
            <w:szCs w:val="23"/>
          </w:rPr>
          <w:delText xml:space="preserve">OBRAZAC POZIVA ZA ORGANIZACIJU </w:delText>
        </w:r>
      </w:del>
    </w:p>
    <w:p w:rsidR="00D72F0E" w:rsidRDefault="00D72F0E" w:rsidP="001D658F">
      <w:pPr>
        <w:pStyle w:val="Default"/>
        <w:jc w:val="center"/>
        <w:rPr>
          <w:del w:id="3" w:author="Drugi autor" w:date="2014-10-01T09:52:00Z"/>
          <w:b/>
          <w:bCs/>
          <w:sz w:val="23"/>
          <w:szCs w:val="23"/>
        </w:rPr>
      </w:pPr>
      <w:del w:id="4" w:author="Drugi autor" w:date="2014-10-01T09:52:00Z">
        <w:r>
          <w:rPr>
            <w:b/>
            <w:bCs/>
            <w:sz w:val="23"/>
            <w:szCs w:val="23"/>
          </w:rPr>
          <w:delText>JEDNODNEVNE IZVANUČIONIČKE NASTAVE</w:delText>
        </w:r>
      </w:del>
    </w:p>
    <w:p w:rsidR="006D1CD0" w:rsidRDefault="006D1CD0" w:rsidP="00D72F0E">
      <w:pPr>
        <w:pStyle w:val="Default"/>
        <w:rPr>
          <w:del w:id="5" w:author="Drugi autor" w:date="2014-10-01T09:52:00Z"/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1720"/>
      </w:tblGrid>
      <w:tr w:rsidR="006D1CD0" w:rsidRPr="00C61564" w:rsidTr="00C61564">
        <w:trPr>
          <w:trHeight w:hRule="exact" w:val="340"/>
          <w:jc w:val="center"/>
          <w:del w:id="6" w:author="Drugi autor" w:date="2014-10-01T09:52:00Z"/>
        </w:trPr>
        <w:tc>
          <w:tcPr>
            <w:tcW w:w="1720" w:type="dxa"/>
            <w:shd w:val="clear" w:color="auto" w:fill="E0E0E0"/>
            <w:vAlign w:val="center"/>
          </w:tcPr>
          <w:p w:rsidR="006D1CD0" w:rsidRPr="00C61564" w:rsidRDefault="006D1CD0" w:rsidP="00C61564">
            <w:pPr>
              <w:pStyle w:val="Default"/>
              <w:jc w:val="center"/>
              <w:rPr>
                <w:del w:id="7" w:author="Drugi autor" w:date="2014-10-01T09:52:00Z"/>
                <w:b/>
                <w:bCs/>
                <w:sz w:val="23"/>
                <w:szCs w:val="23"/>
              </w:rPr>
            </w:pPr>
            <w:del w:id="8" w:author="Drugi autor" w:date="2014-10-01T09:52:00Z">
              <w:r w:rsidRPr="00C61564">
                <w:rPr>
                  <w:b/>
                  <w:bCs/>
                  <w:sz w:val="23"/>
                  <w:szCs w:val="23"/>
                </w:rPr>
                <w:delText>Broj ponude</w:delText>
              </w:r>
            </w:del>
          </w:p>
        </w:tc>
        <w:tc>
          <w:tcPr>
            <w:tcW w:w="1720" w:type="dxa"/>
          </w:tcPr>
          <w:p w:rsidR="006D1CD0" w:rsidRPr="00C61564" w:rsidRDefault="00B7587A" w:rsidP="00D72F0E">
            <w:pPr>
              <w:pStyle w:val="Default"/>
              <w:rPr>
                <w:del w:id="9" w:author="Drugi autor" w:date="2014-10-01T09:52:00Z"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1.</w:t>
            </w:r>
          </w:p>
        </w:tc>
      </w:tr>
    </w:tbl>
    <w:p w:rsidR="00D72F0E" w:rsidRDefault="00D72F0E" w:rsidP="00D72F0E">
      <w:pPr>
        <w:pStyle w:val="Default"/>
        <w:rPr>
          <w:del w:id="10" w:author="Drugi autor" w:date="2014-10-01T09:52:00Z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D72F0E" w:rsidTr="001B4245">
        <w:trPr>
          <w:trHeight w:val="93"/>
          <w:del w:id="11" w:author="Drugi autor" w:date="2014-10-01T09:52:00Z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del w:id="12" w:author="Drugi autor" w:date="2014-10-01T09:52:00Z"/>
                <w:sz w:val="20"/>
                <w:szCs w:val="20"/>
              </w:rPr>
            </w:pPr>
            <w:del w:id="13" w:author="Drugi autor" w:date="2014-10-01T09:52:00Z">
              <w:r>
                <w:rPr>
                  <w:b/>
                  <w:bCs/>
                  <w:sz w:val="20"/>
                  <w:szCs w:val="20"/>
                </w:rPr>
                <w:delText xml:space="preserve">1. </w:delText>
              </w:r>
              <w:r w:rsidR="00833B44">
                <w:rPr>
                  <w:b/>
                  <w:bCs/>
                  <w:sz w:val="20"/>
                  <w:szCs w:val="20"/>
                </w:rPr>
                <w:delText xml:space="preserve">  </w:delText>
              </w:r>
              <w:r>
                <w:rPr>
                  <w:b/>
                  <w:bCs/>
                  <w:sz w:val="20"/>
                  <w:szCs w:val="20"/>
                </w:rPr>
                <w:delText xml:space="preserve">Podaci o školi: </w:delText>
              </w:r>
            </w:del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del w:id="14" w:author="Drugi autor" w:date="2014-10-01T09:52:00Z"/>
                <w:sz w:val="20"/>
                <w:szCs w:val="20"/>
              </w:rPr>
            </w:pPr>
            <w:del w:id="15" w:author="Drugi autor" w:date="2014-10-01T09:52:00Z">
              <w:r>
                <w:rPr>
                  <w:i/>
                  <w:iCs/>
                  <w:sz w:val="20"/>
                  <w:szCs w:val="20"/>
                </w:rPr>
                <w:delText xml:space="preserve"> </w:delText>
              </w:r>
            </w:del>
          </w:p>
        </w:tc>
      </w:tr>
      <w:tr w:rsidR="00D72F0E" w:rsidTr="001B4245">
        <w:trPr>
          <w:trHeight w:val="90"/>
          <w:del w:id="16" w:author="Drugi autor" w:date="2014-10-01T09:52:00Z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del w:id="17" w:author="Drugi autor" w:date="2014-10-01T09:52:00Z"/>
                <w:sz w:val="20"/>
                <w:szCs w:val="20"/>
              </w:rPr>
            </w:pPr>
            <w:del w:id="18" w:author="Drugi autor" w:date="2014-10-01T09:52:00Z">
              <w:r>
                <w:rPr>
                  <w:sz w:val="20"/>
                  <w:szCs w:val="20"/>
                </w:rPr>
                <w:delText xml:space="preserve">      </w:delText>
              </w:r>
              <w:r w:rsidR="00D72F0E">
                <w:rPr>
                  <w:sz w:val="20"/>
                  <w:szCs w:val="20"/>
                </w:rPr>
                <w:delText xml:space="preserve">Ime škole: </w:delText>
              </w:r>
            </w:del>
          </w:p>
        </w:tc>
        <w:tc>
          <w:tcPr>
            <w:tcW w:w="4680" w:type="dxa"/>
            <w:gridSpan w:val="6"/>
          </w:tcPr>
          <w:p w:rsidR="00D72F0E" w:rsidRDefault="00B7587A" w:rsidP="00D72F0E">
            <w:pPr>
              <w:pStyle w:val="Default"/>
              <w:rPr>
                <w:del w:id="19" w:author="Drugi autor" w:date="2014-10-01T09:52:00Z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Osnovna škola </w:t>
            </w:r>
            <w:proofErr w:type="spellStart"/>
            <w:r>
              <w:rPr>
                <w:sz w:val="20"/>
                <w:szCs w:val="20"/>
              </w:rPr>
              <w:t>Štefanje</w:t>
            </w:r>
          </w:p>
        </w:tc>
      </w:tr>
      <w:tr w:rsidR="00D72F0E" w:rsidTr="001B4245">
        <w:trPr>
          <w:trHeight w:val="90"/>
          <w:del w:id="20" w:author="Drugi autor" w:date="2014-10-01T09:52:00Z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del w:id="21" w:author="Drugi autor" w:date="2014-10-01T09:52:00Z"/>
                <w:sz w:val="20"/>
                <w:szCs w:val="20"/>
              </w:rPr>
            </w:pPr>
            <w:del w:id="22" w:author="Drugi autor" w:date="2014-10-01T09:52:00Z">
              <w:r>
                <w:rPr>
                  <w:sz w:val="20"/>
                  <w:szCs w:val="20"/>
                </w:rPr>
                <w:delText xml:space="preserve">      </w:delText>
              </w:r>
              <w:r w:rsidR="00D72F0E">
                <w:rPr>
                  <w:sz w:val="20"/>
                  <w:szCs w:val="20"/>
                </w:rPr>
                <w:delText xml:space="preserve">Adresa: </w:delText>
              </w:r>
            </w:del>
          </w:p>
        </w:tc>
        <w:tc>
          <w:tcPr>
            <w:tcW w:w="4680" w:type="dxa"/>
            <w:gridSpan w:val="6"/>
          </w:tcPr>
          <w:p w:rsidR="00D72F0E" w:rsidRDefault="00B7587A" w:rsidP="00D72F0E">
            <w:pPr>
              <w:pStyle w:val="Default"/>
              <w:rPr>
                <w:del w:id="23" w:author="Drugi autor" w:date="2014-10-01T09:52:00Z"/>
                <w:sz w:val="20"/>
                <w:szCs w:val="20"/>
              </w:rPr>
            </w:pPr>
            <w:r>
              <w:rPr>
                <w:sz w:val="20"/>
                <w:szCs w:val="20"/>
              </w:rPr>
              <w:t>Štefa</w:t>
            </w:r>
            <w:proofErr w:type="spellEnd"/>
            <w:r>
              <w:rPr>
                <w:sz w:val="20"/>
                <w:szCs w:val="20"/>
              </w:rPr>
              <w:t>nje 72</w:t>
            </w:r>
          </w:p>
        </w:tc>
      </w:tr>
      <w:tr w:rsidR="00D72F0E" w:rsidTr="001B4245">
        <w:trPr>
          <w:trHeight w:val="90"/>
          <w:del w:id="24" w:author="Drugi autor" w:date="2014-10-01T09:52:00Z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del w:id="25" w:author="Drugi autor" w:date="2014-10-01T09:52:00Z"/>
                <w:sz w:val="20"/>
                <w:szCs w:val="20"/>
              </w:rPr>
            </w:pPr>
            <w:del w:id="26" w:author="Drugi autor" w:date="2014-10-01T09:52:00Z">
              <w:r>
                <w:rPr>
                  <w:sz w:val="20"/>
                  <w:szCs w:val="20"/>
                </w:rPr>
                <w:delText xml:space="preserve">      </w:delText>
              </w:r>
              <w:r w:rsidR="001D658F">
                <w:rPr>
                  <w:sz w:val="20"/>
                  <w:szCs w:val="20"/>
                </w:rPr>
                <w:delText xml:space="preserve"> </w:delText>
              </w:r>
              <w:r w:rsidR="00D72F0E">
                <w:rPr>
                  <w:sz w:val="20"/>
                  <w:szCs w:val="20"/>
                </w:rPr>
                <w:delText xml:space="preserve">Mjesto: </w:delText>
              </w:r>
            </w:del>
          </w:p>
        </w:tc>
        <w:tc>
          <w:tcPr>
            <w:tcW w:w="4680" w:type="dxa"/>
            <w:gridSpan w:val="6"/>
          </w:tcPr>
          <w:p w:rsidR="00D72F0E" w:rsidRDefault="00B7587A" w:rsidP="00D72F0E">
            <w:pPr>
              <w:pStyle w:val="Default"/>
              <w:rPr>
                <w:del w:id="27" w:author="Drugi autor" w:date="2014-10-01T09:52:00Z"/>
                <w:sz w:val="20"/>
                <w:szCs w:val="20"/>
              </w:rPr>
            </w:pPr>
            <w:r>
              <w:rPr>
                <w:sz w:val="20"/>
                <w:szCs w:val="20"/>
              </w:rPr>
              <w:t>Štefanje</w:t>
            </w:r>
          </w:p>
        </w:tc>
      </w:tr>
      <w:tr w:rsidR="00D72F0E" w:rsidTr="001B4245">
        <w:trPr>
          <w:trHeight w:val="90"/>
          <w:del w:id="28" w:author="Drugi autor" w:date="2014-10-01T09:52:00Z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D72F0E" w:rsidRDefault="00833B44">
            <w:pPr>
              <w:pStyle w:val="Default"/>
              <w:rPr>
                <w:del w:id="29" w:author="Drugi autor" w:date="2014-10-01T09:52:00Z"/>
                <w:sz w:val="20"/>
                <w:szCs w:val="20"/>
              </w:rPr>
            </w:pPr>
            <w:del w:id="30" w:author="Drugi autor" w:date="2014-10-01T09:52:00Z">
              <w:r>
                <w:rPr>
                  <w:sz w:val="20"/>
                  <w:szCs w:val="20"/>
                </w:rPr>
                <w:delText xml:space="preserve">    </w:delText>
              </w:r>
              <w:r w:rsidR="001D658F">
                <w:rPr>
                  <w:sz w:val="20"/>
                  <w:szCs w:val="20"/>
                </w:rPr>
                <w:delText xml:space="preserve"> </w:delText>
              </w:r>
              <w:r>
                <w:rPr>
                  <w:sz w:val="20"/>
                  <w:szCs w:val="20"/>
                </w:rPr>
                <w:delText xml:space="preserve"> </w:delText>
              </w:r>
              <w:r w:rsidR="00D72F0E">
                <w:rPr>
                  <w:sz w:val="20"/>
                  <w:szCs w:val="20"/>
                </w:rPr>
                <w:delText xml:space="preserve">Poštanski broj: </w:delText>
              </w:r>
            </w:del>
          </w:p>
        </w:tc>
        <w:tc>
          <w:tcPr>
            <w:tcW w:w="4680" w:type="dxa"/>
            <w:gridSpan w:val="6"/>
          </w:tcPr>
          <w:p w:rsidR="00D72F0E" w:rsidRDefault="00B7587A" w:rsidP="00D72F0E">
            <w:pPr>
              <w:pStyle w:val="Default"/>
              <w:rPr>
                <w:del w:id="31" w:author="Drugi autor" w:date="2014-10-01T09:52:00Z"/>
                <w:sz w:val="20"/>
                <w:szCs w:val="20"/>
              </w:rPr>
            </w:pPr>
            <w:r>
              <w:rPr>
                <w:sz w:val="20"/>
                <w:szCs w:val="20"/>
              </w:rPr>
              <w:t>43246</w:t>
            </w:r>
          </w:p>
        </w:tc>
      </w:tr>
      <w:tr w:rsidR="006D1CD0" w:rsidTr="001B4245">
        <w:trPr>
          <w:trHeight w:val="88"/>
          <w:del w:id="32" w:author="Drugi autor" w:date="2014-10-01T09:52:00Z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>
            <w:pPr>
              <w:pStyle w:val="Default"/>
              <w:rPr>
                <w:del w:id="33" w:author="Drugi autor" w:date="2014-10-01T09:52:00Z"/>
                <w:sz w:val="20"/>
                <w:szCs w:val="20"/>
              </w:rPr>
            </w:pPr>
            <w:del w:id="34" w:author="Drugi autor" w:date="2014-10-01T09:52:00Z">
              <w:r>
                <w:rPr>
                  <w:b/>
                  <w:bCs/>
                  <w:sz w:val="20"/>
                  <w:szCs w:val="20"/>
                </w:rPr>
                <w:delText xml:space="preserve">2. </w:delText>
              </w:r>
              <w:r w:rsidR="00833B44">
                <w:rPr>
                  <w:b/>
                  <w:bCs/>
                  <w:sz w:val="20"/>
                  <w:szCs w:val="20"/>
                </w:rPr>
                <w:delText xml:space="preserve">  </w:delText>
              </w:r>
              <w:r>
                <w:rPr>
                  <w:b/>
                  <w:bCs/>
                  <w:sz w:val="20"/>
                  <w:szCs w:val="20"/>
                </w:rPr>
                <w:delText xml:space="preserve">Korisnici usluge su učenici </w:delText>
              </w:r>
            </w:del>
          </w:p>
        </w:tc>
        <w:tc>
          <w:tcPr>
            <w:tcW w:w="1931" w:type="dxa"/>
            <w:gridSpan w:val="4"/>
            <w:tcBorders>
              <w:bottom w:val="single" w:sz="4" w:space="0" w:color="auto"/>
            </w:tcBorders>
          </w:tcPr>
          <w:p w:rsidR="006D1CD0" w:rsidRDefault="00B7587A" w:rsidP="006D1CD0">
            <w:pPr>
              <w:pStyle w:val="Default"/>
              <w:jc w:val="right"/>
              <w:rPr>
                <w:del w:id="35" w:author="Drugi autor" w:date="2014-10-01T09:52:00Z"/>
                <w:sz w:val="20"/>
                <w:szCs w:val="20"/>
              </w:rPr>
            </w:pPr>
            <w:r>
              <w:rPr>
                <w:sz w:val="20"/>
                <w:szCs w:val="20"/>
              </w:rPr>
              <w:t>5., 6., 7., 8.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 w:rsidP="006D1CD0">
            <w:pPr>
              <w:pStyle w:val="Default"/>
              <w:rPr>
                <w:del w:id="36" w:author="Drugi autor" w:date="2014-10-01T09:52:00Z"/>
                <w:sz w:val="20"/>
                <w:szCs w:val="20"/>
              </w:rPr>
            </w:pPr>
            <w:del w:id="37" w:author="Drugi autor" w:date="2014-10-01T09:52:00Z">
              <w:r>
                <w:rPr>
                  <w:b/>
                  <w:bCs/>
                  <w:sz w:val="20"/>
                  <w:szCs w:val="20"/>
                </w:rPr>
                <w:delText xml:space="preserve">razreda </w:delText>
              </w:r>
            </w:del>
          </w:p>
        </w:tc>
      </w:tr>
      <w:tr w:rsidR="00D72F0E" w:rsidTr="001B4245">
        <w:trPr>
          <w:trHeight w:val="93"/>
          <w:del w:id="38" w:author="Drugi autor" w:date="2014-10-01T09:52:00Z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del w:id="39" w:author="Drugi autor" w:date="2014-10-01T09:52:00Z"/>
                <w:sz w:val="20"/>
                <w:szCs w:val="20"/>
              </w:rPr>
            </w:pPr>
            <w:del w:id="40" w:author="Drugi autor" w:date="2014-10-01T09:52:00Z">
              <w:r>
                <w:rPr>
                  <w:b/>
                  <w:bCs/>
                  <w:sz w:val="20"/>
                  <w:szCs w:val="20"/>
                </w:rPr>
                <w:delText xml:space="preserve">3. </w:delText>
              </w:r>
              <w:r w:rsidR="00833B44">
                <w:rPr>
                  <w:b/>
                  <w:bCs/>
                  <w:sz w:val="20"/>
                  <w:szCs w:val="20"/>
                </w:rPr>
                <w:delText xml:space="preserve">  </w:delText>
              </w:r>
              <w:r>
                <w:rPr>
                  <w:b/>
                  <w:bCs/>
                  <w:sz w:val="20"/>
                  <w:szCs w:val="20"/>
                </w:rPr>
                <w:delText xml:space="preserve">Tip putovanja: </w:delText>
              </w:r>
            </w:del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del w:id="41" w:author="Drugi autor" w:date="2014-10-01T09:52:00Z"/>
                <w:sz w:val="20"/>
                <w:szCs w:val="20"/>
              </w:rPr>
            </w:pPr>
          </w:p>
        </w:tc>
      </w:tr>
      <w:tr w:rsidR="00833B44" w:rsidTr="001B4245">
        <w:trPr>
          <w:trHeight w:val="90"/>
          <w:del w:id="42" w:author="Drugi autor" w:date="2014-10-01T09:52:00Z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del w:id="43" w:author="Drugi autor" w:date="2014-10-01T09:52:00Z"/>
                <w:sz w:val="20"/>
                <w:szCs w:val="20"/>
              </w:rPr>
            </w:pPr>
            <w:del w:id="44" w:author="Drugi autor" w:date="2014-10-01T09:52:00Z">
              <w:r>
                <w:rPr>
                  <w:sz w:val="20"/>
                  <w:szCs w:val="20"/>
                </w:rPr>
                <w:delText xml:space="preserve">      a) Poludnevna terenska nastava </w:delText>
              </w:r>
            </w:del>
          </w:p>
        </w:tc>
        <w:tc>
          <w:tcPr>
            <w:tcW w:w="4680" w:type="dxa"/>
            <w:gridSpan w:val="6"/>
          </w:tcPr>
          <w:p w:rsidR="00833B44" w:rsidRDefault="00833B44" w:rsidP="00FA0C9E">
            <w:pPr>
              <w:pStyle w:val="Default"/>
              <w:jc w:val="center"/>
              <w:rPr>
                <w:del w:id="45" w:author="Drugi autor" w:date="2014-10-01T09:52:00Z"/>
                <w:sz w:val="20"/>
                <w:szCs w:val="20"/>
              </w:rPr>
            </w:pPr>
          </w:p>
        </w:tc>
      </w:tr>
      <w:tr w:rsidR="00833B44" w:rsidTr="001B4245">
        <w:trPr>
          <w:trHeight w:val="90"/>
          <w:del w:id="46" w:author="Drugi autor" w:date="2014-10-01T09:52:00Z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del w:id="47" w:author="Drugi autor" w:date="2014-10-01T09:52:00Z"/>
                <w:sz w:val="20"/>
                <w:szCs w:val="20"/>
              </w:rPr>
            </w:pPr>
            <w:del w:id="48" w:author="Drugi autor" w:date="2014-10-01T09:52:00Z">
              <w:r>
                <w:rPr>
                  <w:sz w:val="20"/>
                  <w:szCs w:val="20"/>
                </w:rPr>
                <w:delText xml:space="preserve">      b) Poludnevni školski izlet </w:delText>
              </w:r>
            </w:del>
          </w:p>
        </w:tc>
        <w:tc>
          <w:tcPr>
            <w:tcW w:w="4680" w:type="dxa"/>
            <w:gridSpan w:val="6"/>
          </w:tcPr>
          <w:p w:rsidR="00833B44" w:rsidRPr="00811A18" w:rsidRDefault="00833B44" w:rsidP="00811A18">
            <w:pPr>
              <w:pStyle w:val="Default"/>
              <w:jc w:val="center"/>
              <w:rPr>
                <w:del w:id="49" w:author="Drugi autor" w:date="2014-10-01T09:52:00Z"/>
                <w:sz w:val="20"/>
                <w:szCs w:val="20"/>
              </w:rPr>
            </w:pPr>
          </w:p>
        </w:tc>
      </w:tr>
      <w:tr w:rsidR="00833B44" w:rsidTr="001B4245">
        <w:trPr>
          <w:trHeight w:val="90"/>
          <w:del w:id="50" w:author="Drugi autor" w:date="2014-10-01T09:52:00Z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del w:id="51" w:author="Drugi autor" w:date="2014-10-01T09:52:00Z"/>
                <w:sz w:val="20"/>
                <w:szCs w:val="20"/>
              </w:rPr>
            </w:pPr>
            <w:del w:id="52" w:author="Drugi autor" w:date="2014-10-01T09:52:00Z">
              <w:r>
                <w:rPr>
                  <w:sz w:val="20"/>
                  <w:szCs w:val="20"/>
                </w:rPr>
                <w:delText xml:space="preserve">      c) Jednodnevna terenska nastava </w:delText>
              </w:r>
            </w:del>
          </w:p>
        </w:tc>
        <w:tc>
          <w:tcPr>
            <w:tcW w:w="4680" w:type="dxa"/>
            <w:gridSpan w:val="6"/>
          </w:tcPr>
          <w:p w:rsidR="00833B44" w:rsidRDefault="00B7587A" w:rsidP="00833B44">
            <w:pPr>
              <w:pStyle w:val="Default"/>
              <w:rPr>
                <w:del w:id="53" w:author="Drugi autor" w:date="2014-10-01T09:52:00Z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X</w:t>
            </w:r>
          </w:p>
        </w:tc>
      </w:tr>
      <w:tr w:rsidR="00833B44" w:rsidTr="001B4245">
        <w:trPr>
          <w:trHeight w:val="90"/>
          <w:del w:id="54" w:author="Drugi autor" w:date="2014-10-01T09:52:00Z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del w:id="55" w:author="Drugi autor" w:date="2014-10-01T09:52:00Z"/>
                <w:sz w:val="20"/>
                <w:szCs w:val="20"/>
              </w:rPr>
            </w:pPr>
            <w:del w:id="56" w:author="Drugi autor" w:date="2014-10-01T09:52:00Z">
              <w:r>
                <w:rPr>
                  <w:sz w:val="20"/>
                  <w:szCs w:val="20"/>
                </w:rPr>
                <w:delText xml:space="preserve">     </w:delText>
              </w:r>
              <w:r w:rsidR="001D658F">
                <w:rPr>
                  <w:sz w:val="20"/>
                  <w:szCs w:val="20"/>
                </w:rPr>
                <w:delText xml:space="preserve"> </w:delText>
              </w:r>
              <w:r>
                <w:rPr>
                  <w:sz w:val="20"/>
                  <w:szCs w:val="20"/>
                </w:rPr>
                <w:delText xml:space="preserve">d) Jednodnevni školski izlet </w:delText>
              </w:r>
            </w:del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833B44" w:rsidRDefault="00833B44" w:rsidP="00833B44">
            <w:pPr>
              <w:pStyle w:val="Default"/>
              <w:rPr>
                <w:del w:id="57" w:author="Drugi autor" w:date="2014-10-01T09:52:00Z"/>
                <w:sz w:val="20"/>
                <w:szCs w:val="20"/>
              </w:rPr>
            </w:pPr>
          </w:p>
        </w:tc>
      </w:tr>
      <w:tr w:rsidR="00D72F0E" w:rsidTr="001B4245">
        <w:trPr>
          <w:trHeight w:val="93"/>
          <w:del w:id="58" w:author="Drugi autor" w:date="2014-10-01T09:52:00Z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del w:id="59" w:author="Drugi autor" w:date="2014-10-01T09:52:00Z"/>
                <w:sz w:val="20"/>
                <w:szCs w:val="20"/>
              </w:rPr>
            </w:pPr>
            <w:del w:id="60" w:author="Drugi autor" w:date="2014-10-01T09:52:00Z">
              <w:r>
                <w:rPr>
                  <w:b/>
                  <w:bCs/>
                  <w:sz w:val="20"/>
                  <w:szCs w:val="20"/>
                </w:rPr>
                <w:delText xml:space="preserve">4. </w:delText>
              </w:r>
              <w:r w:rsidR="00833B44">
                <w:rPr>
                  <w:b/>
                  <w:bCs/>
                  <w:sz w:val="20"/>
                  <w:szCs w:val="20"/>
                </w:rPr>
                <w:delText xml:space="preserve">  </w:delText>
              </w:r>
              <w:r>
                <w:rPr>
                  <w:b/>
                  <w:bCs/>
                  <w:sz w:val="20"/>
                  <w:szCs w:val="20"/>
                </w:rPr>
                <w:delText xml:space="preserve">Odredište </w:delText>
              </w:r>
            </w:del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del w:id="61" w:author="Drugi autor" w:date="2014-10-01T09:52:00Z"/>
                <w:sz w:val="20"/>
                <w:szCs w:val="20"/>
              </w:rPr>
            </w:pPr>
          </w:p>
        </w:tc>
      </w:tr>
      <w:tr w:rsidR="00833B44" w:rsidTr="001B4245">
        <w:trPr>
          <w:trHeight w:val="90"/>
          <w:del w:id="62" w:author="Drugi autor" w:date="2014-10-01T09:52:00Z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del w:id="63" w:author="Drugi autor" w:date="2014-10-01T09:52:00Z"/>
                <w:sz w:val="20"/>
                <w:szCs w:val="20"/>
              </w:rPr>
            </w:pPr>
            <w:del w:id="64" w:author="Drugi autor" w:date="2014-10-01T09:52:00Z">
              <w:r>
                <w:rPr>
                  <w:sz w:val="20"/>
                  <w:szCs w:val="20"/>
                </w:rPr>
                <w:delText xml:space="preserve">      a) u Republici Hrvatskoj </w:delText>
              </w:r>
            </w:del>
          </w:p>
        </w:tc>
        <w:tc>
          <w:tcPr>
            <w:tcW w:w="4680" w:type="dxa"/>
            <w:gridSpan w:val="6"/>
          </w:tcPr>
          <w:p w:rsidR="00833B44" w:rsidRDefault="00811A18" w:rsidP="00811A18">
            <w:pPr>
              <w:pStyle w:val="Default"/>
              <w:jc w:val="center"/>
              <w:rPr>
                <w:del w:id="65" w:author="Drugi autor" w:date="2014-10-01T09:52:00Z"/>
                <w:sz w:val="20"/>
                <w:szCs w:val="20"/>
              </w:rPr>
            </w:pPr>
            <w:del w:id="66" w:author="Drugi autor" w:date="2014-10-01T09:52:00Z">
              <w:r>
                <w:rPr>
                  <w:sz w:val="20"/>
                  <w:szCs w:val="20"/>
                </w:rPr>
                <w:delText>X</w:delText>
              </w:r>
            </w:del>
          </w:p>
        </w:tc>
      </w:tr>
      <w:tr w:rsidR="00833B44" w:rsidTr="001B4245">
        <w:trPr>
          <w:trHeight w:val="90"/>
          <w:del w:id="67" w:author="Drugi autor" w:date="2014-10-01T09:52:00Z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del w:id="68" w:author="Drugi autor" w:date="2014-10-01T09:52:00Z"/>
                <w:sz w:val="20"/>
                <w:szCs w:val="20"/>
              </w:rPr>
            </w:pPr>
            <w:del w:id="69" w:author="Drugi autor" w:date="2014-10-01T09:52:00Z">
              <w:r>
                <w:rPr>
                  <w:sz w:val="20"/>
                  <w:szCs w:val="20"/>
                </w:rPr>
                <w:delText xml:space="preserve">      b) u inozemstvu </w:delText>
              </w:r>
            </w:del>
          </w:p>
        </w:tc>
        <w:tc>
          <w:tcPr>
            <w:tcW w:w="4680" w:type="dxa"/>
            <w:gridSpan w:val="6"/>
          </w:tcPr>
          <w:p w:rsidR="00833B44" w:rsidRDefault="00833B44" w:rsidP="00833B44">
            <w:pPr>
              <w:pStyle w:val="Default"/>
              <w:rPr>
                <w:del w:id="70" w:author="Drugi autor" w:date="2014-10-01T09:52:00Z"/>
                <w:sz w:val="20"/>
                <w:szCs w:val="20"/>
              </w:rPr>
            </w:pPr>
          </w:p>
        </w:tc>
      </w:tr>
      <w:tr w:rsidR="001B4245" w:rsidTr="001B4245">
        <w:trPr>
          <w:trHeight w:val="180"/>
          <w:del w:id="71" w:author="Drugi autor" w:date="2014-10-01T09:52:00Z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1B4245" w:rsidRDefault="001B4245">
            <w:pPr>
              <w:pStyle w:val="Default"/>
              <w:rPr>
                <w:del w:id="72" w:author="Drugi autor" w:date="2014-10-01T09:52:00Z"/>
                <w:sz w:val="20"/>
                <w:szCs w:val="20"/>
              </w:rPr>
            </w:pPr>
            <w:del w:id="73" w:author="Drugi autor" w:date="2014-10-01T09:52:00Z">
              <w:r>
                <w:rPr>
                  <w:b/>
                  <w:bCs/>
                  <w:sz w:val="20"/>
                  <w:szCs w:val="20"/>
                </w:rPr>
                <w:delText xml:space="preserve">5.   Planirano vrijeme realizacije </w:delText>
              </w:r>
            </w:del>
          </w:p>
          <w:p w:rsidR="001B4245" w:rsidRDefault="001B4245">
            <w:pPr>
              <w:pStyle w:val="Default"/>
              <w:rPr>
                <w:del w:id="74" w:author="Drugi autor" w:date="2014-10-01T09:52:00Z"/>
                <w:sz w:val="20"/>
                <w:szCs w:val="20"/>
              </w:rPr>
            </w:pPr>
            <w:del w:id="75" w:author="Drugi autor" w:date="2014-10-01T09:52:00Z">
              <w:r>
                <w:rPr>
                  <w:i/>
                  <w:iCs/>
                  <w:sz w:val="20"/>
                  <w:szCs w:val="20"/>
                </w:rPr>
                <w:delText xml:space="preserve">          </w:delText>
              </w:r>
            </w:del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1B4245" w:rsidRDefault="00D92B9D" w:rsidP="001B4245">
            <w:pPr>
              <w:pStyle w:val="Default"/>
              <w:jc w:val="center"/>
              <w:rPr>
                <w:del w:id="76" w:author="Drugi autor" w:date="2014-10-01T09:52:00Z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del w:id="77" w:author="Drugi autor" w:date="2014-10-01T09:52:00Z">
              <w:r w:rsidR="001B4245">
                <w:rPr>
                  <w:sz w:val="20"/>
                  <w:szCs w:val="20"/>
                </w:rPr>
                <w:delText>.</w:delText>
              </w:r>
            </w:del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1B4245" w:rsidRDefault="00D92B9D" w:rsidP="001B4245">
            <w:pPr>
              <w:pStyle w:val="Default"/>
              <w:jc w:val="center"/>
              <w:rPr>
                <w:del w:id="78" w:author="Drugi autor" w:date="2014-10-01T09:52:00Z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del w:id="79" w:author="Drugi autor" w:date="2014-10-01T09:52:00Z">
              <w:r w:rsidR="00044671">
                <w:rPr>
                  <w:sz w:val="20"/>
                  <w:szCs w:val="20"/>
                </w:rPr>
                <w:delText>.</w:delText>
              </w:r>
            </w:del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B4245" w:rsidRDefault="001B4245" w:rsidP="001B4245">
            <w:pPr>
              <w:pStyle w:val="Default"/>
              <w:jc w:val="center"/>
              <w:rPr>
                <w:del w:id="80" w:author="Drugi autor" w:date="2014-10-01T09:52:00Z"/>
                <w:sz w:val="20"/>
                <w:szCs w:val="20"/>
              </w:rPr>
            </w:pPr>
            <w:del w:id="81" w:author="Drugi autor" w:date="2014-10-01T09:52:00Z">
              <w:r>
                <w:rPr>
                  <w:sz w:val="20"/>
                  <w:szCs w:val="20"/>
                </w:rPr>
                <w:delText>2014.</w:delText>
              </w:r>
            </w:del>
          </w:p>
        </w:tc>
      </w:tr>
      <w:tr w:rsidR="001B4245" w:rsidTr="001B4245">
        <w:trPr>
          <w:trHeight w:val="270"/>
          <w:del w:id="82" w:author="Drugi autor" w:date="2014-10-01T09:52:00Z"/>
        </w:trPr>
        <w:tc>
          <w:tcPr>
            <w:tcW w:w="4248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</w:tcPr>
          <w:p w:rsidR="001B4245" w:rsidRDefault="001B4245">
            <w:pPr>
              <w:pStyle w:val="Default"/>
              <w:rPr>
                <w:del w:id="83" w:author="Drugi autor" w:date="2014-10-01T09:52:00Z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del w:id="84" w:author="Drugi autor" w:date="2014-10-01T09:52:00Z"/>
                <w:i/>
                <w:sz w:val="20"/>
                <w:szCs w:val="20"/>
              </w:rPr>
            </w:pPr>
            <w:del w:id="85" w:author="Drugi autor" w:date="2014-10-01T09:52:00Z">
              <w:r w:rsidRPr="00833B44">
                <w:rPr>
                  <w:i/>
                  <w:sz w:val="20"/>
                  <w:szCs w:val="20"/>
                </w:rPr>
                <w:delText>Datum</w:delText>
              </w:r>
            </w:del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del w:id="86" w:author="Drugi autor" w:date="2014-10-01T09:52:00Z"/>
                <w:i/>
                <w:sz w:val="20"/>
                <w:szCs w:val="20"/>
              </w:rPr>
            </w:pPr>
            <w:del w:id="87" w:author="Drugi autor" w:date="2014-10-01T09:52:00Z">
              <w:r w:rsidRPr="00833B44">
                <w:rPr>
                  <w:i/>
                  <w:sz w:val="20"/>
                  <w:szCs w:val="20"/>
                </w:rPr>
                <w:delText>Mjesec</w:delText>
              </w:r>
            </w:del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del w:id="88" w:author="Drugi autor" w:date="2014-10-01T09:52:00Z"/>
                <w:i/>
                <w:sz w:val="20"/>
                <w:szCs w:val="20"/>
              </w:rPr>
            </w:pPr>
            <w:del w:id="89" w:author="Drugi autor" w:date="2014-10-01T09:52:00Z">
              <w:r w:rsidRPr="00833B44">
                <w:rPr>
                  <w:i/>
                  <w:sz w:val="20"/>
                  <w:szCs w:val="20"/>
                </w:rPr>
                <w:delText>Godina</w:delText>
              </w:r>
            </w:del>
          </w:p>
        </w:tc>
      </w:tr>
      <w:tr w:rsidR="00D72F0E" w:rsidTr="001B4245">
        <w:trPr>
          <w:trHeight w:val="93"/>
          <w:del w:id="90" w:author="Drugi autor" w:date="2014-10-01T09:52:00Z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del w:id="91" w:author="Drugi autor" w:date="2014-10-01T09:52:00Z"/>
                <w:sz w:val="20"/>
                <w:szCs w:val="20"/>
              </w:rPr>
            </w:pPr>
            <w:del w:id="92" w:author="Drugi autor" w:date="2014-10-01T09:52:00Z">
              <w:r>
                <w:rPr>
                  <w:b/>
                  <w:bCs/>
                  <w:sz w:val="20"/>
                  <w:szCs w:val="20"/>
                </w:rPr>
                <w:delText xml:space="preserve">6. </w:delText>
              </w:r>
              <w:r w:rsidR="00833B44">
                <w:rPr>
                  <w:sz w:val="20"/>
                  <w:szCs w:val="20"/>
                </w:rPr>
                <w:delText xml:space="preserve">  </w:delText>
              </w:r>
              <w:r>
                <w:rPr>
                  <w:b/>
                  <w:bCs/>
                  <w:sz w:val="20"/>
                  <w:szCs w:val="20"/>
                </w:rPr>
                <w:delText xml:space="preserve">Broj sudionika </w:delText>
              </w:r>
            </w:del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del w:id="93" w:author="Drugi autor" w:date="2014-10-01T09:52:00Z"/>
                <w:sz w:val="20"/>
                <w:szCs w:val="20"/>
              </w:rPr>
            </w:pPr>
            <w:del w:id="94" w:author="Drugi autor" w:date="2014-10-01T09:52:00Z">
              <w:r>
                <w:rPr>
                  <w:i/>
                  <w:iCs/>
                  <w:sz w:val="20"/>
                  <w:szCs w:val="20"/>
                </w:rPr>
                <w:delText xml:space="preserve">Upisati broj </w:delText>
              </w:r>
            </w:del>
          </w:p>
        </w:tc>
      </w:tr>
      <w:tr w:rsidR="001D658F" w:rsidTr="001B4245">
        <w:trPr>
          <w:trHeight w:val="90"/>
          <w:del w:id="95" w:author="Drugi autor" w:date="2014-10-01T09:52:00Z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del w:id="96" w:author="Drugi autor" w:date="2014-10-01T09:52:00Z"/>
                <w:sz w:val="20"/>
                <w:szCs w:val="20"/>
              </w:rPr>
            </w:pPr>
            <w:del w:id="97" w:author="Drugi autor" w:date="2014-10-01T09:52:00Z">
              <w:r>
                <w:rPr>
                  <w:sz w:val="20"/>
                  <w:szCs w:val="20"/>
                </w:rPr>
                <w:delText xml:space="preserve">      a) Predviđeni broj učenika </w:delText>
              </w:r>
            </w:del>
          </w:p>
        </w:tc>
        <w:tc>
          <w:tcPr>
            <w:tcW w:w="900" w:type="dxa"/>
            <w:gridSpan w:val="2"/>
          </w:tcPr>
          <w:p w:rsidR="001D658F" w:rsidRDefault="00B7587A" w:rsidP="00811A18">
            <w:pPr>
              <w:pStyle w:val="Default"/>
              <w:jc w:val="center"/>
              <w:rPr>
                <w:del w:id="98" w:author="Drugi autor" w:date="2014-10-01T09:52:00Z"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780" w:type="dxa"/>
            <w:gridSpan w:val="4"/>
          </w:tcPr>
          <w:p w:rsidR="001D658F" w:rsidRDefault="001D658F" w:rsidP="001D658F">
            <w:pPr>
              <w:pStyle w:val="Default"/>
              <w:rPr>
                <w:del w:id="99" w:author="Drugi autor" w:date="2014-10-01T09:52:00Z"/>
                <w:sz w:val="20"/>
                <w:szCs w:val="20"/>
              </w:rPr>
            </w:pPr>
            <w:del w:id="100" w:author="Drugi autor" w:date="2014-10-01T09:52:00Z">
              <w:r>
                <w:rPr>
                  <w:sz w:val="20"/>
                  <w:szCs w:val="20"/>
                </w:rPr>
                <w:delText xml:space="preserve">s mogućnošću odstupanja za </w:delText>
              </w:r>
              <w:r w:rsidR="001B4245">
                <w:rPr>
                  <w:sz w:val="20"/>
                  <w:szCs w:val="20"/>
                </w:rPr>
                <w:delText>četiri</w:delText>
              </w:r>
              <w:r>
                <w:rPr>
                  <w:sz w:val="20"/>
                  <w:szCs w:val="20"/>
                </w:rPr>
                <w:delText xml:space="preserve"> učenika </w:delText>
              </w:r>
            </w:del>
          </w:p>
        </w:tc>
      </w:tr>
      <w:tr w:rsidR="001D658F" w:rsidTr="001B4245">
        <w:trPr>
          <w:trHeight w:val="90"/>
          <w:del w:id="101" w:author="Drugi autor" w:date="2014-10-01T09:52:00Z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del w:id="102" w:author="Drugi autor" w:date="2014-10-01T09:52:00Z"/>
                <w:sz w:val="20"/>
                <w:szCs w:val="20"/>
              </w:rPr>
            </w:pPr>
            <w:del w:id="103" w:author="Drugi autor" w:date="2014-10-01T09:52:00Z">
              <w:r>
                <w:rPr>
                  <w:sz w:val="20"/>
                  <w:szCs w:val="20"/>
                </w:rPr>
                <w:delText xml:space="preserve">      b) Predviđeni broj učitelja </w:delText>
              </w:r>
            </w:del>
          </w:p>
        </w:tc>
        <w:tc>
          <w:tcPr>
            <w:tcW w:w="4680" w:type="dxa"/>
            <w:gridSpan w:val="6"/>
          </w:tcPr>
          <w:p w:rsidR="001D658F" w:rsidRDefault="001B4245" w:rsidP="001D658F">
            <w:pPr>
              <w:pStyle w:val="Default"/>
              <w:rPr>
                <w:del w:id="104" w:author="Drugi autor" w:date="2014-10-01T09:52:00Z"/>
                <w:sz w:val="20"/>
                <w:szCs w:val="20"/>
              </w:rPr>
            </w:pPr>
            <w:del w:id="105" w:author="Drugi autor" w:date="2014-10-01T09:52:00Z">
              <w:r>
                <w:rPr>
                  <w:sz w:val="20"/>
                  <w:szCs w:val="20"/>
                </w:rPr>
                <w:delText xml:space="preserve">      </w:delText>
              </w:r>
            </w:del>
            <w:r w:rsidR="00B7587A">
              <w:rPr>
                <w:sz w:val="20"/>
                <w:szCs w:val="20"/>
              </w:rPr>
              <w:t>5</w:t>
            </w:r>
          </w:p>
        </w:tc>
      </w:tr>
      <w:tr w:rsidR="001D658F" w:rsidTr="001B4245">
        <w:trPr>
          <w:trHeight w:val="90"/>
          <w:del w:id="106" w:author="Drugi autor" w:date="2014-10-01T09:52:00Z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del w:id="107" w:author="Drugi autor" w:date="2014-10-01T09:52:00Z"/>
                <w:sz w:val="20"/>
                <w:szCs w:val="20"/>
              </w:rPr>
            </w:pPr>
            <w:del w:id="108" w:author="Drugi autor" w:date="2014-10-01T09:52:00Z">
              <w:r>
                <w:rPr>
                  <w:sz w:val="20"/>
                  <w:szCs w:val="20"/>
                </w:rPr>
                <w:delText xml:space="preserve">      c) Očekivani broj gratis ponuda </w:delText>
              </w:r>
            </w:del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1B4245" w:rsidP="001D658F">
            <w:pPr>
              <w:pStyle w:val="Default"/>
              <w:rPr>
                <w:del w:id="109" w:author="Drugi autor" w:date="2014-10-01T09:52:00Z"/>
                <w:sz w:val="20"/>
                <w:szCs w:val="20"/>
              </w:rPr>
            </w:pPr>
            <w:del w:id="110" w:author="Drugi autor" w:date="2014-10-01T09:52:00Z">
              <w:r>
                <w:rPr>
                  <w:sz w:val="20"/>
                  <w:szCs w:val="20"/>
                </w:rPr>
                <w:delText xml:space="preserve">     </w:delText>
              </w:r>
              <w:r w:rsidR="00811A18">
                <w:rPr>
                  <w:sz w:val="20"/>
                  <w:szCs w:val="20"/>
                </w:rPr>
                <w:delText xml:space="preserve"> </w:delText>
              </w:r>
            </w:del>
            <w:r w:rsidR="00B7587A">
              <w:rPr>
                <w:sz w:val="20"/>
                <w:szCs w:val="20"/>
              </w:rPr>
              <w:t>5</w:t>
            </w:r>
          </w:p>
        </w:tc>
      </w:tr>
      <w:tr w:rsidR="00D72F0E" w:rsidTr="001B4245">
        <w:trPr>
          <w:trHeight w:val="93"/>
          <w:del w:id="111" w:author="Drugi autor" w:date="2014-10-01T09:52:00Z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del w:id="112" w:author="Drugi autor" w:date="2014-10-01T09:52:00Z"/>
                <w:sz w:val="20"/>
                <w:szCs w:val="20"/>
              </w:rPr>
            </w:pPr>
            <w:del w:id="113" w:author="Drugi autor" w:date="2014-10-01T09:52:00Z">
              <w:r>
                <w:rPr>
                  <w:b/>
                  <w:bCs/>
                  <w:sz w:val="20"/>
                  <w:szCs w:val="20"/>
                </w:rPr>
                <w:delText xml:space="preserve">7. </w:delText>
              </w:r>
              <w:r w:rsidR="001D658F">
                <w:rPr>
                  <w:sz w:val="20"/>
                  <w:szCs w:val="20"/>
                </w:rPr>
                <w:delText xml:space="preserve">  </w:delText>
              </w:r>
              <w:r>
                <w:rPr>
                  <w:b/>
                  <w:bCs/>
                  <w:sz w:val="20"/>
                  <w:szCs w:val="20"/>
                </w:rPr>
                <w:delText xml:space="preserve">Plan puta </w:delText>
              </w:r>
            </w:del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del w:id="114" w:author="Drugi autor" w:date="2014-10-01T09:52:00Z"/>
                <w:sz w:val="20"/>
                <w:szCs w:val="20"/>
              </w:rPr>
            </w:pPr>
          </w:p>
        </w:tc>
      </w:tr>
      <w:tr w:rsidR="001D658F" w:rsidTr="001B4245">
        <w:trPr>
          <w:trHeight w:val="90"/>
          <w:del w:id="115" w:author="Drugi autor" w:date="2014-10-01T09:52:00Z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del w:id="116" w:author="Drugi autor" w:date="2014-10-01T09:52:00Z"/>
                <w:sz w:val="20"/>
                <w:szCs w:val="20"/>
              </w:rPr>
            </w:pPr>
            <w:del w:id="117" w:author="Drugi autor" w:date="2014-10-01T09:52:00Z">
              <w:r>
                <w:rPr>
                  <w:sz w:val="20"/>
                  <w:szCs w:val="20"/>
                </w:rPr>
                <w:delText xml:space="preserve">      Mjesto polaska </w:delText>
              </w:r>
            </w:del>
          </w:p>
        </w:tc>
        <w:tc>
          <w:tcPr>
            <w:tcW w:w="4680" w:type="dxa"/>
            <w:gridSpan w:val="6"/>
          </w:tcPr>
          <w:p w:rsidR="001D658F" w:rsidRDefault="00811A18" w:rsidP="001D658F">
            <w:pPr>
              <w:pStyle w:val="Default"/>
              <w:rPr>
                <w:del w:id="118" w:author="Drugi autor" w:date="2014-10-01T09:52:00Z"/>
                <w:sz w:val="20"/>
                <w:szCs w:val="20"/>
              </w:rPr>
            </w:pPr>
            <w:del w:id="119" w:author="Drugi autor" w:date="2014-10-01T09:52:00Z">
              <w:r>
                <w:rPr>
                  <w:sz w:val="20"/>
                  <w:szCs w:val="20"/>
                </w:rPr>
                <w:delText xml:space="preserve">OŠ </w:delText>
              </w:r>
            </w:del>
            <w:r w:rsidR="00B7587A">
              <w:rPr>
                <w:sz w:val="20"/>
                <w:szCs w:val="20"/>
              </w:rPr>
              <w:t xml:space="preserve">Štefanje, </w:t>
            </w:r>
            <w:proofErr w:type="spellStart"/>
            <w:r w:rsidR="00B7587A">
              <w:rPr>
                <w:sz w:val="20"/>
                <w:szCs w:val="20"/>
              </w:rPr>
              <w:t>Štefanje</w:t>
            </w:r>
            <w:proofErr w:type="spellEnd"/>
            <w:r w:rsidR="00B7587A">
              <w:rPr>
                <w:sz w:val="20"/>
                <w:szCs w:val="20"/>
              </w:rPr>
              <w:t xml:space="preserve"> 72, 43246 </w:t>
            </w:r>
            <w:proofErr w:type="spellStart"/>
            <w:r w:rsidR="00B7587A">
              <w:rPr>
                <w:sz w:val="20"/>
                <w:szCs w:val="20"/>
              </w:rPr>
              <w:t>Štefanje</w:t>
            </w:r>
          </w:p>
        </w:tc>
      </w:tr>
      <w:tr w:rsidR="001D658F" w:rsidTr="001B4245">
        <w:trPr>
          <w:trHeight w:val="90"/>
          <w:del w:id="120" w:author="Drugi autor" w:date="2014-10-01T09:52:00Z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del w:id="121" w:author="Drugi autor" w:date="2014-10-01T09:52:00Z"/>
                <w:sz w:val="20"/>
                <w:szCs w:val="20"/>
              </w:rPr>
            </w:pPr>
            <w:del w:id="122" w:author="Drugi autor" w:date="2014-10-01T09:52:00Z">
              <w:r>
                <w:rPr>
                  <w:sz w:val="20"/>
                  <w:szCs w:val="20"/>
                </w:rPr>
                <w:delText xml:space="preserve">      Usputna odredišta </w:delText>
              </w:r>
            </w:del>
          </w:p>
        </w:tc>
        <w:tc>
          <w:tcPr>
            <w:tcW w:w="4680" w:type="dxa"/>
            <w:gridSpan w:val="6"/>
          </w:tcPr>
          <w:p w:rsidR="001D658F" w:rsidRDefault="001D658F" w:rsidP="001D658F">
            <w:pPr>
              <w:pStyle w:val="Default"/>
              <w:rPr>
                <w:del w:id="123" w:author="Drugi autor" w:date="2014-10-01T09:52:00Z"/>
                <w:sz w:val="20"/>
                <w:szCs w:val="20"/>
              </w:rPr>
            </w:pPr>
          </w:p>
        </w:tc>
      </w:tr>
      <w:tr w:rsidR="001D658F" w:rsidTr="001B4245">
        <w:trPr>
          <w:trHeight w:val="90"/>
          <w:del w:id="124" w:author="Drugi autor" w:date="2014-10-01T09:52:00Z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del w:id="125" w:author="Drugi autor" w:date="2014-10-01T09:52:00Z"/>
                <w:sz w:val="20"/>
                <w:szCs w:val="20"/>
              </w:rPr>
            </w:pPr>
            <w:del w:id="126" w:author="Drugi autor" w:date="2014-10-01T09:52:00Z">
              <w:r>
                <w:rPr>
                  <w:sz w:val="20"/>
                  <w:szCs w:val="20"/>
                </w:rPr>
                <w:delText xml:space="preserve">      Krajnji cilj putovanja </w:delText>
              </w:r>
            </w:del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B7587A" w:rsidP="001D658F">
            <w:pPr>
              <w:pStyle w:val="Default"/>
              <w:rPr>
                <w:del w:id="127" w:author="Drugi autor" w:date="2014-10-01T09:52:00Z"/>
                <w:sz w:val="20"/>
                <w:szCs w:val="20"/>
              </w:rPr>
            </w:pPr>
            <w:r>
              <w:rPr>
                <w:sz w:val="20"/>
                <w:szCs w:val="20"/>
              </w:rPr>
              <w:t>Zagre</w:t>
            </w:r>
            <w:proofErr w:type="spellEnd"/>
            <w:r>
              <w:rPr>
                <w:sz w:val="20"/>
                <w:szCs w:val="20"/>
              </w:rPr>
              <w:t>b</w:t>
            </w:r>
          </w:p>
        </w:tc>
      </w:tr>
      <w:tr w:rsidR="00D72F0E" w:rsidTr="001B4245">
        <w:trPr>
          <w:trHeight w:val="93"/>
          <w:del w:id="128" w:author="Drugi autor" w:date="2014-10-01T09:52:00Z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del w:id="129" w:author="Drugi autor" w:date="2014-10-01T09:52:00Z"/>
                <w:sz w:val="20"/>
                <w:szCs w:val="20"/>
              </w:rPr>
            </w:pPr>
            <w:del w:id="130" w:author="Drugi autor" w:date="2014-10-01T09:52:00Z">
              <w:r>
                <w:rPr>
                  <w:b/>
                  <w:bCs/>
                  <w:sz w:val="20"/>
                  <w:szCs w:val="20"/>
                </w:rPr>
                <w:delText xml:space="preserve">8. </w:delText>
              </w:r>
              <w:r w:rsidR="001D658F">
                <w:rPr>
                  <w:sz w:val="20"/>
                  <w:szCs w:val="20"/>
                </w:rPr>
                <w:delText xml:space="preserve">  </w:delText>
              </w:r>
              <w:r>
                <w:rPr>
                  <w:b/>
                  <w:bCs/>
                  <w:sz w:val="20"/>
                  <w:szCs w:val="20"/>
                </w:rPr>
                <w:delText xml:space="preserve">Vrsta prijevoza </w:delText>
              </w:r>
            </w:del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del w:id="131" w:author="Drugi autor" w:date="2014-10-01T09:52:00Z"/>
                <w:sz w:val="20"/>
                <w:szCs w:val="20"/>
              </w:rPr>
            </w:pPr>
          </w:p>
        </w:tc>
      </w:tr>
      <w:tr w:rsidR="001D658F" w:rsidTr="001B4245">
        <w:trPr>
          <w:trHeight w:val="90"/>
          <w:del w:id="132" w:author="Drugi autor" w:date="2014-10-01T09:52:00Z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del w:id="133" w:author="Drugi autor" w:date="2014-10-01T09:52:00Z"/>
                <w:sz w:val="20"/>
                <w:szCs w:val="20"/>
              </w:rPr>
            </w:pPr>
            <w:del w:id="134" w:author="Drugi autor" w:date="2014-10-01T09:52:00Z">
              <w:r>
                <w:rPr>
                  <w:sz w:val="20"/>
                  <w:szCs w:val="20"/>
                </w:rPr>
                <w:delText xml:space="preserve">       a) Autobus </w:delText>
              </w:r>
            </w:del>
          </w:p>
        </w:tc>
        <w:tc>
          <w:tcPr>
            <w:tcW w:w="4680" w:type="dxa"/>
            <w:gridSpan w:val="6"/>
          </w:tcPr>
          <w:p w:rsidR="001D658F" w:rsidRDefault="00811A18" w:rsidP="00811A18">
            <w:pPr>
              <w:pStyle w:val="Default"/>
              <w:jc w:val="center"/>
              <w:rPr>
                <w:del w:id="135" w:author="Drugi autor" w:date="2014-10-01T09:52:00Z"/>
                <w:sz w:val="20"/>
                <w:szCs w:val="20"/>
              </w:rPr>
            </w:pPr>
            <w:del w:id="136" w:author="Drugi autor" w:date="2014-10-01T09:52:00Z">
              <w:r>
                <w:rPr>
                  <w:sz w:val="20"/>
                  <w:szCs w:val="20"/>
                </w:rPr>
                <w:delText>X</w:delText>
              </w:r>
            </w:del>
          </w:p>
        </w:tc>
      </w:tr>
      <w:tr w:rsidR="001D658F" w:rsidTr="001B4245">
        <w:trPr>
          <w:trHeight w:val="90"/>
          <w:del w:id="137" w:author="Drugi autor" w:date="2014-10-01T09:52:00Z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del w:id="138" w:author="Drugi autor" w:date="2014-10-01T09:52:00Z"/>
                <w:sz w:val="20"/>
                <w:szCs w:val="20"/>
              </w:rPr>
            </w:pPr>
            <w:del w:id="139" w:author="Drugi autor" w:date="2014-10-01T09:52:00Z">
              <w:r>
                <w:rPr>
                  <w:sz w:val="20"/>
                  <w:szCs w:val="20"/>
                </w:rPr>
                <w:delText xml:space="preserve">       b) Vlak </w:delText>
              </w:r>
            </w:del>
          </w:p>
        </w:tc>
        <w:tc>
          <w:tcPr>
            <w:tcW w:w="4680" w:type="dxa"/>
            <w:gridSpan w:val="6"/>
          </w:tcPr>
          <w:p w:rsidR="001D658F" w:rsidRDefault="001D658F" w:rsidP="001D658F">
            <w:pPr>
              <w:pStyle w:val="Default"/>
              <w:rPr>
                <w:del w:id="140" w:author="Drugi autor" w:date="2014-10-01T09:52:00Z"/>
                <w:sz w:val="20"/>
                <w:szCs w:val="20"/>
              </w:rPr>
            </w:pPr>
          </w:p>
        </w:tc>
      </w:tr>
      <w:tr w:rsidR="001D658F" w:rsidTr="001B4245">
        <w:trPr>
          <w:trHeight w:val="90"/>
          <w:del w:id="141" w:author="Drugi autor" w:date="2014-10-01T09:52:00Z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del w:id="142" w:author="Drugi autor" w:date="2014-10-01T09:52:00Z"/>
                <w:sz w:val="20"/>
                <w:szCs w:val="20"/>
              </w:rPr>
            </w:pPr>
            <w:del w:id="143" w:author="Drugi autor" w:date="2014-10-01T09:52:00Z">
              <w:r>
                <w:rPr>
                  <w:sz w:val="20"/>
                  <w:szCs w:val="20"/>
                </w:rPr>
                <w:delText xml:space="preserve">      </w:delText>
              </w:r>
              <w:r w:rsidR="00CC7B84">
                <w:rPr>
                  <w:sz w:val="20"/>
                  <w:szCs w:val="20"/>
                </w:rPr>
                <w:delText xml:space="preserve"> </w:delText>
              </w:r>
              <w:r>
                <w:rPr>
                  <w:sz w:val="20"/>
                  <w:szCs w:val="20"/>
                </w:rPr>
                <w:delText xml:space="preserve">c) Brod </w:delText>
              </w:r>
            </w:del>
          </w:p>
        </w:tc>
        <w:tc>
          <w:tcPr>
            <w:tcW w:w="4680" w:type="dxa"/>
            <w:gridSpan w:val="6"/>
          </w:tcPr>
          <w:p w:rsidR="001D658F" w:rsidRDefault="001D658F" w:rsidP="001D658F">
            <w:pPr>
              <w:pStyle w:val="Default"/>
              <w:rPr>
                <w:del w:id="144" w:author="Drugi autor" w:date="2014-10-01T09:52:00Z"/>
                <w:sz w:val="20"/>
                <w:szCs w:val="20"/>
              </w:rPr>
            </w:pPr>
          </w:p>
        </w:tc>
      </w:tr>
      <w:tr w:rsidR="001D658F" w:rsidTr="001B4245">
        <w:trPr>
          <w:trHeight w:val="90"/>
          <w:del w:id="145" w:author="Drugi autor" w:date="2014-10-01T09:52:00Z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del w:id="146" w:author="Drugi autor" w:date="2014-10-01T09:52:00Z"/>
                <w:sz w:val="20"/>
                <w:szCs w:val="20"/>
              </w:rPr>
            </w:pPr>
            <w:del w:id="147" w:author="Drugi autor" w:date="2014-10-01T09:52:00Z">
              <w:r>
                <w:rPr>
                  <w:sz w:val="20"/>
                  <w:szCs w:val="20"/>
                </w:rPr>
                <w:delText xml:space="preserve">     </w:delText>
              </w:r>
              <w:r w:rsidR="00CC7B84">
                <w:rPr>
                  <w:sz w:val="20"/>
                  <w:szCs w:val="20"/>
                </w:rPr>
                <w:delText xml:space="preserve"> </w:delText>
              </w:r>
              <w:r>
                <w:rPr>
                  <w:sz w:val="20"/>
                  <w:szCs w:val="20"/>
                </w:rPr>
                <w:delText xml:space="preserve"> d) Kombinirani prijevoz </w:delText>
              </w:r>
            </w:del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del w:id="148" w:author="Drugi autor" w:date="2014-10-01T09:52:00Z"/>
                <w:sz w:val="20"/>
                <w:szCs w:val="20"/>
              </w:rPr>
            </w:pPr>
          </w:p>
        </w:tc>
      </w:tr>
      <w:tr w:rsidR="00D72F0E" w:rsidTr="001B4245">
        <w:trPr>
          <w:trHeight w:val="93"/>
          <w:del w:id="149" w:author="Drugi autor" w:date="2014-10-01T09:52:00Z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del w:id="150" w:author="Drugi autor" w:date="2014-10-01T09:52:00Z"/>
                <w:sz w:val="20"/>
                <w:szCs w:val="20"/>
              </w:rPr>
            </w:pPr>
            <w:del w:id="151" w:author="Drugi autor" w:date="2014-10-01T09:52:00Z">
              <w:r>
                <w:rPr>
                  <w:b/>
                  <w:bCs/>
                  <w:sz w:val="20"/>
                  <w:szCs w:val="20"/>
                </w:rPr>
                <w:delText xml:space="preserve">9. </w:delText>
              </w:r>
              <w:r w:rsidR="001D658F">
                <w:rPr>
                  <w:sz w:val="20"/>
                  <w:szCs w:val="20"/>
                </w:rPr>
                <w:delText xml:space="preserve">  </w:delText>
              </w:r>
              <w:r>
                <w:rPr>
                  <w:b/>
                  <w:bCs/>
                  <w:sz w:val="20"/>
                  <w:szCs w:val="20"/>
                </w:rPr>
                <w:delText xml:space="preserve">U cijenu ponude uračunati </w:delText>
              </w:r>
            </w:del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del w:id="152" w:author="Drugi autor" w:date="2014-10-01T09:52:00Z"/>
                <w:sz w:val="20"/>
                <w:szCs w:val="20"/>
              </w:rPr>
            </w:pPr>
          </w:p>
        </w:tc>
      </w:tr>
      <w:tr w:rsidR="001D658F" w:rsidTr="001B4245">
        <w:trPr>
          <w:trHeight w:val="90"/>
          <w:del w:id="153" w:author="Drugi autor" w:date="2014-10-01T09:52:00Z"/>
        </w:trPr>
        <w:tc>
          <w:tcPr>
            <w:tcW w:w="8928" w:type="dxa"/>
            <w:gridSpan w:val="8"/>
          </w:tcPr>
          <w:p w:rsidR="001D658F" w:rsidRDefault="001D658F" w:rsidP="001D658F">
            <w:pPr>
              <w:pStyle w:val="Default"/>
              <w:rPr>
                <w:del w:id="154" w:author="Drugi autor" w:date="2014-10-01T09:52:00Z"/>
                <w:sz w:val="20"/>
                <w:szCs w:val="20"/>
              </w:rPr>
            </w:pPr>
            <w:del w:id="155" w:author="Drugi autor" w:date="2014-10-01T09:52:00Z">
              <w:r>
                <w:rPr>
                  <w:sz w:val="20"/>
                  <w:szCs w:val="20"/>
                </w:rPr>
                <w:delText xml:space="preserve">     </w:delText>
              </w:r>
              <w:r w:rsidR="00CC7B84">
                <w:rPr>
                  <w:sz w:val="20"/>
                  <w:szCs w:val="20"/>
                </w:rPr>
                <w:delText xml:space="preserve"> </w:delText>
              </w:r>
              <w:r>
                <w:rPr>
                  <w:sz w:val="20"/>
                  <w:szCs w:val="20"/>
                </w:rPr>
                <w:delText>a) Ulaznice</w:delText>
              </w:r>
              <w:r w:rsidR="00D3645F">
                <w:rPr>
                  <w:sz w:val="20"/>
                  <w:szCs w:val="20"/>
                </w:rPr>
                <w:delText xml:space="preserve">                                        </w:delText>
              </w:r>
            </w:del>
            <w:r w:rsidR="00B7587A">
              <w:rPr>
                <w:sz w:val="20"/>
                <w:szCs w:val="20"/>
              </w:rPr>
              <w:t>Muzej za umjetnost i obrt, Kazalište „Mala Scena“</w:t>
            </w:r>
          </w:p>
        </w:tc>
      </w:tr>
      <w:tr w:rsidR="001D658F" w:rsidTr="001B4245">
        <w:trPr>
          <w:trHeight w:val="90"/>
          <w:del w:id="156" w:author="Drugi autor" w:date="2014-10-01T09:52:00Z"/>
        </w:trPr>
        <w:tc>
          <w:tcPr>
            <w:tcW w:w="8928" w:type="dxa"/>
            <w:gridSpan w:val="8"/>
          </w:tcPr>
          <w:p w:rsidR="001D658F" w:rsidRDefault="001D658F" w:rsidP="001D658F">
            <w:pPr>
              <w:pStyle w:val="Default"/>
              <w:rPr>
                <w:del w:id="157" w:author="Drugi autor" w:date="2014-10-01T09:52:00Z"/>
                <w:sz w:val="20"/>
                <w:szCs w:val="20"/>
              </w:rPr>
            </w:pPr>
            <w:del w:id="158" w:author="Drugi autor" w:date="2014-10-01T09:52:00Z">
              <w:r>
                <w:rPr>
                  <w:sz w:val="20"/>
                  <w:szCs w:val="20"/>
                </w:rPr>
                <w:delText xml:space="preserve">     </w:delText>
              </w:r>
              <w:r w:rsidR="00CC7B84">
                <w:rPr>
                  <w:sz w:val="20"/>
                  <w:szCs w:val="20"/>
                </w:rPr>
                <w:delText xml:space="preserve"> </w:delText>
              </w:r>
              <w:r>
                <w:rPr>
                  <w:sz w:val="20"/>
                  <w:szCs w:val="20"/>
                </w:rPr>
                <w:delText>b) Vodiča za razgled grada</w:delText>
              </w:r>
              <w:r w:rsidR="00D3645F">
                <w:rPr>
                  <w:sz w:val="20"/>
                  <w:szCs w:val="20"/>
                </w:rPr>
                <w:delText xml:space="preserve">                   </w:delText>
              </w:r>
            </w:del>
            <w:r w:rsidR="00B7587A">
              <w:rPr>
                <w:sz w:val="20"/>
                <w:szCs w:val="20"/>
              </w:rPr>
              <w:t xml:space="preserve">                                                               </w:t>
            </w:r>
            <w:del w:id="159" w:author="Drugi autor" w:date="2014-10-01T09:52:00Z">
              <w:r w:rsidR="00D3645F">
                <w:rPr>
                  <w:sz w:val="20"/>
                  <w:szCs w:val="20"/>
                </w:rPr>
                <w:delText xml:space="preserve">  </w:delText>
              </w:r>
              <w:r>
                <w:rPr>
                  <w:sz w:val="20"/>
                  <w:szCs w:val="20"/>
                </w:rPr>
                <w:delText xml:space="preserve"> </w:delText>
              </w:r>
              <w:r w:rsidR="00D3645F">
                <w:rPr>
                  <w:sz w:val="20"/>
                  <w:szCs w:val="20"/>
                </w:rPr>
                <w:delText>X</w:delText>
              </w:r>
            </w:del>
          </w:p>
        </w:tc>
      </w:tr>
      <w:tr w:rsidR="001D658F" w:rsidTr="001B4245">
        <w:trPr>
          <w:trHeight w:val="90"/>
          <w:del w:id="160" w:author="Drugi autor" w:date="2014-10-01T09:52:00Z"/>
        </w:trPr>
        <w:tc>
          <w:tcPr>
            <w:tcW w:w="8928" w:type="dxa"/>
            <w:gridSpan w:val="8"/>
          </w:tcPr>
          <w:p w:rsidR="001D658F" w:rsidRDefault="001D658F" w:rsidP="00AA0CF9">
            <w:pPr>
              <w:pStyle w:val="Default"/>
              <w:rPr>
                <w:del w:id="161" w:author="Drugi autor" w:date="2014-10-01T09:52:00Z"/>
                <w:sz w:val="20"/>
                <w:szCs w:val="20"/>
              </w:rPr>
            </w:pPr>
            <w:del w:id="162" w:author="Drugi autor" w:date="2014-10-01T09:52:00Z">
              <w:r>
                <w:rPr>
                  <w:sz w:val="20"/>
                  <w:szCs w:val="20"/>
                </w:rPr>
                <w:delText xml:space="preserve">     </w:delText>
              </w:r>
              <w:r w:rsidR="00CC7B84">
                <w:rPr>
                  <w:sz w:val="20"/>
                  <w:szCs w:val="20"/>
                </w:rPr>
                <w:delText xml:space="preserve"> </w:delText>
              </w:r>
              <w:r>
                <w:rPr>
                  <w:sz w:val="20"/>
                  <w:szCs w:val="20"/>
                </w:rPr>
                <w:delText xml:space="preserve">c) Sudjelovanje u radionicama </w:delText>
              </w:r>
            </w:del>
          </w:p>
        </w:tc>
      </w:tr>
      <w:tr w:rsidR="001D658F" w:rsidTr="001B4245">
        <w:trPr>
          <w:trHeight w:val="90"/>
          <w:del w:id="163" w:author="Drugi autor" w:date="2014-10-01T09:52:00Z"/>
        </w:trPr>
        <w:tc>
          <w:tcPr>
            <w:tcW w:w="8928" w:type="dxa"/>
            <w:gridSpan w:val="8"/>
            <w:tcBorders>
              <w:right w:val="nil"/>
            </w:tcBorders>
          </w:tcPr>
          <w:p w:rsidR="001D658F" w:rsidRDefault="001D658F" w:rsidP="001D658F">
            <w:pPr>
              <w:pStyle w:val="Default"/>
              <w:rPr>
                <w:del w:id="164" w:author="Drugi autor" w:date="2014-10-01T09:52:00Z"/>
                <w:sz w:val="20"/>
                <w:szCs w:val="20"/>
              </w:rPr>
            </w:pPr>
            <w:del w:id="165" w:author="Drugi autor" w:date="2014-10-01T09:52:00Z">
              <w:r>
                <w:rPr>
                  <w:sz w:val="20"/>
                  <w:szCs w:val="20"/>
                </w:rPr>
                <w:delText xml:space="preserve">     </w:delText>
              </w:r>
              <w:r w:rsidR="00CC7B84">
                <w:rPr>
                  <w:sz w:val="20"/>
                  <w:szCs w:val="20"/>
                </w:rPr>
                <w:delText xml:space="preserve"> </w:delText>
              </w:r>
              <w:r>
                <w:rPr>
                  <w:sz w:val="20"/>
                  <w:szCs w:val="20"/>
                </w:rPr>
                <w:delText xml:space="preserve">d) Karte za vožnju (npr. čamcem) </w:delText>
              </w:r>
            </w:del>
            <w:r w:rsidR="00B7587A">
              <w:rPr>
                <w:sz w:val="20"/>
                <w:szCs w:val="20"/>
              </w:rPr>
              <w:t xml:space="preserve">                                                                  Uspinjača</w:t>
            </w:r>
          </w:p>
        </w:tc>
      </w:tr>
      <w:tr w:rsidR="001D658F" w:rsidTr="001B4245">
        <w:trPr>
          <w:trHeight w:val="90"/>
          <w:del w:id="166" w:author="Drugi autor" w:date="2014-10-01T09:52:00Z"/>
        </w:trPr>
        <w:tc>
          <w:tcPr>
            <w:tcW w:w="8928" w:type="dxa"/>
            <w:gridSpan w:val="8"/>
            <w:tcBorders>
              <w:right w:val="nil"/>
            </w:tcBorders>
          </w:tcPr>
          <w:p w:rsidR="001D658F" w:rsidRDefault="001D658F" w:rsidP="001D658F">
            <w:pPr>
              <w:pStyle w:val="Default"/>
              <w:rPr>
                <w:del w:id="167" w:author="Drugi autor" w:date="2014-10-01T09:52:00Z"/>
                <w:sz w:val="20"/>
                <w:szCs w:val="20"/>
              </w:rPr>
            </w:pPr>
            <w:del w:id="168" w:author="Drugi autor" w:date="2014-10-01T09:52:00Z">
              <w:r>
                <w:rPr>
                  <w:sz w:val="20"/>
                  <w:szCs w:val="20"/>
                </w:rPr>
                <w:delText xml:space="preserve">     </w:delText>
              </w:r>
              <w:r w:rsidR="00CC7B84">
                <w:rPr>
                  <w:sz w:val="20"/>
                  <w:szCs w:val="20"/>
                </w:rPr>
                <w:delText xml:space="preserve"> </w:delText>
              </w:r>
              <w:r>
                <w:rPr>
                  <w:sz w:val="20"/>
                  <w:szCs w:val="20"/>
                </w:rPr>
                <w:delText xml:space="preserve">e) Objed </w:delText>
              </w:r>
              <w:r w:rsidR="00D3645F">
                <w:rPr>
                  <w:sz w:val="20"/>
                  <w:szCs w:val="20"/>
                </w:rPr>
                <w:delText xml:space="preserve">                                              </w:delText>
              </w:r>
            </w:del>
          </w:p>
        </w:tc>
      </w:tr>
      <w:tr w:rsidR="001D658F" w:rsidTr="001B4245">
        <w:trPr>
          <w:trHeight w:val="90"/>
          <w:del w:id="169" w:author="Drugi autor" w:date="2014-10-01T09:52:00Z"/>
        </w:trPr>
        <w:tc>
          <w:tcPr>
            <w:tcW w:w="8928" w:type="dxa"/>
            <w:gridSpan w:val="8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del w:id="170" w:author="Drugi autor" w:date="2014-10-01T09:52:00Z"/>
                <w:sz w:val="20"/>
                <w:szCs w:val="20"/>
              </w:rPr>
            </w:pPr>
            <w:del w:id="171" w:author="Drugi autor" w:date="2014-10-01T09:52:00Z">
              <w:r>
                <w:rPr>
                  <w:sz w:val="20"/>
                  <w:szCs w:val="20"/>
                </w:rPr>
                <w:delText xml:space="preserve">    </w:delText>
              </w:r>
              <w:r w:rsidR="00CC7B84">
                <w:rPr>
                  <w:sz w:val="20"/>
                  <w:szCs w:val="20"/>
                </w:rPr>
                <w:delText xml:space="preserve"> </w:delText>
              </w:r>
              <w:r>
                <w:rPr>
                  <w:sz w:val="20"/>
                  <w:szCs w:val="20"/>
                </w:rPr>
                <w:delText xml:space="preserve"> f) Drugi zahtjevi </w:delText>
              </w:r>
            </w:del>
          </w:p>
        </w:tc>
      </w:tr>
      <w:tr w:rsidR="00D72F0E" w:rsidTr="001B4245">
        <w:trPr>
          <w:trHeight w:val="93"/>
          <w:del w:id="172" w:author="Drugi autor" w:date="2014-10-01T09:52:00Z"/>
        </w:trPr>
        <w:tc>
          <w:tcPr>
            <w:tcW w:w="4788" w:type="dxa"/>
            <w:gridSpan w:val="3"/>
            <w:shd w:val="clear" w:color="auto" w:fill="E0E0E0"/>
          </w:tcPr>
          <w:p w:rsidR="00D72F0E" w:rsidRPr="001D658F" w:rsidRDefault="00D72F0E">
            <w:pPr>
              <w:pStyle w:val="Default"/>
              <w:rPr>
                <w:del w:id="173" w:author="Drugi autor" w:date="2014-10-01T09:52:00Z"/>
                <w:b/>
                <w:bCs/>
                <w:sz w:val="20"/>
                <w:szCs w:val="20"/>
              </w:rPr>
            </w:pPr>
            <w:del w:id="174" w:author="Drugi autor" w:date="2014-10-01T09:52:00Z">
              <w:r>
                <w:rPr>
                  <w:b/>
                  <w:bCs/>
                  <w:sz w:val="20"/>
                  <w:szCs w:val="20"/>
                </w:rPr>
                <w:delText>10.</w:delText>
              </w:r>
              <w:r w:rsidR="001D658F">
                <w:rPr>
                  <w:b/>
                  <w:bCs/>
                  <w:sz w:val="20"/>
                  <w:szCs w:val="20"/>
                </w:rPr>
                <w:delText xml:space="preserve">  </w:delText>
              </w:r>
              <w:r>
                <w:rPr>
                  <w:b/>
                  <w:bCs/>
                  <w:sz w:val="20"/>
                  <w:szCs w:val="20"/>
                </w:rPr>
                <w:delText xml:space="preserve"> U c</w:delText>
              </w:r>
              <w:r w:rsidR="001D658F">
                <w:rPr>
                  <w:b/>
                  <w:bCs/>
                  <w:sz w:val="20"/>
                  <w:szCs w:val="20"/>
                </w:rPr>
                <w:delText xml:space="preserve">ijenu uključiti i stavke putnog </w:delText>
              </w:r>
              <w:r>
                <w:rPr>
                  <w:b/>
                  <w:bCs/>
                  <w:sz w:val="20"/>
                  <w:szCs w:val="20"/>
                </w:rPr>
                <w:delText xml:space="preserve">osiguranja od: </w:delText>
              </w:r>
            </w:del>
          </w:p>
        </w:tc>
        <w:tc>
          <w:tcPr>
            <w:tcW w:w="4140" w:type="dxa"/>
            <w:gridSpan w:val="5"/>
            <w:shd w:val="clear" w:color="auto" w:fill="E0E0E0"/>
          </w:tcPr>
          <w:p w:rsidR="00D72F0E" w:rsidRDefault="00D72F0E" w:rsidP="001D658F">
            <w:pPr>
              <w:pStyle w:val="Default"/>
              <w:jc w:val="center"/>
              <w:rPr>
                <w:del w:id="175" w:author="Drugi autor" w:date="2014-10-01T09:52:00Z"/>
                <w:sz w:val="20"/>
                <w:szCs w:val="20"/>
              </w:rPr>
            </w:pPr>
          </w:p>
        </w:tc>
      </w:tr>
      <w:tr w:rsidR="001D658F" w:rsidTr="001B4245">
        <w:trPr>
          <w:trHeight w:val="90"/>
          <w:del w:id="176" w:author="Drugi autor" w:date="2014-10-01T09:52:00Z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del w:id="177" w:author="Drugi autor" w:date="2014-10-01T09:52:00Z"/>
                <w:sz w:val="20"/>
                <w:szCs w:val="20"/>
              </w:rPr>
            </w:pPr>
            <w:del w:id="178" w:author="Drugi autor" w:date="2014-10-01T09:52:00Z">
              <w:r>
                <w:rPr>
                  <w:sz w:val="20"/>
                  <w:szCs w:val="20"/>
                </w:rPr>
                <w:delText xml:space="preserve">     </w:delText>
              </w:r>
              <w:r w:rsidR="00CC7B84">
                <w:rPr>
                  <w:sz w:val="20"/>
                  <w:szCs w:val="20"/>
                </w:rPr>
                <w:delText xml:space="preserve"> </w:delText>
              </w:r>
              <w:r>
                <w:rPr>
                  <w:sz w:val="20"/>
                  <w:szCs w:val="20"/>
                </w:rPr>
                <w:delText xml:space="preserve">a) od posljedica nesretnoga slučaja/nezgode </w:delText>
              </w:r>
            </w:del>
          </w:p>
        </w:tc>
        <w:tc>
          <w:tcPr>
            <w:tcW w:w="4140" w:type="dxa"/>
            <w:gridSpan w:val="5"/>
          </w:tcPr>
          <w:p w:rsidR="001D658F" w:rsidRDefault="00811A18" w:rsidP="00811A18">
            <w:pPr>
              <w:pStyle w:val="Default"/>
              <w:jc w:val="center"/>
              <w:rPr>
                <w:del w:id="179" w:author="Drugi autor" w:date="2014-10-01T09:52:00Z"/>
                <w:sz w:val="20"/>
                <w:szCs w:val="20"/>
              </w:rPr>
            </w:pPr>
            <w:del w:id="180" w:author="Drugi autor" w:date="2014-10-01T09:52:00Z">
              <w:r>
                <w:rPr>
                  <w:sz w:val="20"/>
                  <w:szCs w:val="20"/>
                </w:rPr>
                <w:delText>X</w:delText>
              </w:r>
            </w:del>
          </w:p>
        </w:tc>
      </w:tr>
      <w:tr w:rsidR="001D658F" w:rsidTr="001B4245">
        <w:trPr>
          <w:trHeight w:val="90"/>
          <w:del w:id="181" w:author="Drugi autor" w:date="2014-10-01T09:52:00Z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del w:id="182" w:author="Drugi autor" w:date="2014-10-01T09:52:00Z"/>
                <w:sz w:val="20"/>
                <w:szCs w:val="20"/>
              </w:rPr>
            </w:pPr>
            <w:del w:id="183" w:author="Drugi autor" w:date="2014-10-01T09:52:00Z">
              <w:r>
                <w:rPr>
                  <w:sz w:val="20"/>
                  <w:szCs w:val="20"/>
                </w:rPr>
                <w:delText xml:space="preserve">    </w:delText>
              </w:r>
              <w:r w:rsidR="00CC7B84">
                <w:rPr>
                  <w:sz w:val="20"/>
                  <w:szCs w:val="20"/>
                </w:rPr>
                <w:delText xml:space="preserve"> </w:delText>
              </w:r>
              <w:r>
                <w:rPr>
                  <w:sz w:val="20"/>
                  <w:szCs w:val="20"/>
                </w:rPr>
                <w:delText xml:space="preserve"> b) otkaza putovanja </w:delText>
              </w:r>
            </w:del>
          </w:p>
        </w:tc>
        <w:tc>
          <w:tcPr>
            <w:tcW w:w="4140" w:type="dxa"/>
            <w:gridSpan w:val="5"/>
          </w:tcPr>
          <w:p w:rsidR="001D658F" w:rsidRDefault="001D658F" w:rsidP="001D658F">
            <w:pPr>
              <w:pStyle w:val="Default"/>
              <w:rPr>
                <w:del w:id="184" w:author="Drugi autor" w:date="2014-10-01T09:52:00Z"/>
                <w:sz w:val="20"/>
                <w:szCs w:val="20"/>
              </w:rPr>
            </w:pPr>
          </w:p>
        </w:tc>
      </w:tr>
      <w:tr w:rsidR="001D658F" w:rsidTr="001B4245">
        <w:trPr>
          <w:trHeight w:val="90"/>
          <w:del w:id="185" w:author="Drugi autor" w:date="2014-10-01T09:52:00Z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del w:id="186" w:author="Drugi autor" w:date="2014-10-01T09:52:00Z"/>
                <w:sz w:val="20"/>
                <w:szCs w:val="20"/>
              </w:rPr>
            </w:pPr>
            <w:del w:id="187" w:author="Drugi autor" w:date="2014-10-01T09:52:00Z">
              <w:r>
                <w:rPr>
                  <w:sz w:val="20"/>
                  <w:szCs w:val="20"/>
                </w:rPr>
                <w:delText xml:space="preserve">     </w:delText>
              </w:r>
              <w:r w:rsidR="00CC7B84">
                <w:rPr>
                  <w:sz w:val="20"/>
                  <w:szCs w:val="20"/>
                </w:rPr>
                <w:delText xml:space="preserve"> </w:delText>
              </w:r>
              <w:r>
                <w:rPr>
                  <w:sz w:val="20"/>
                  <w:szCs w:val="20"/>
                </w:rPr>
                <w:delText xml:space="preserve">c) </w:delText>
              </w:r>
            </w:del>
          </w:p>
        </w:tc>
        <w:tc>
          <w:tcPr>
            <w:tcW w:w="4140" w:type="dxa"/>
            <w:gridSpan w:val="5"/>
          </w:tcPr>
          <w:p w:rsidR="001D658F" w:rsidRDefault="001D658F" w:rsidP="001D658F">
            <w:pPr>
              <w:pStyle w:val="Default"/>
              <w:rPr>
                <w:del w:id="188" w:author="Drugi autor" w:date="2014-10-01T09:52:00Z"/>
                <w:sz w:val="20"/>
                <w:szCs w:val="20"/>
              </w:rPr>
            </w:pPr>
          </w:p>
        </w:tc>
      </w:tr>
      <w:tr w:rsidR="001B4245" w:rsidTr="001B4245">
        <w:trPr>
          <w:trHeight w:val="90"/>
          <w:del w:id="189" w:author="Drugi autor" w:date="2014-10-01T09:52:00Z"/>
        </w:trPr>
        <w:tc>
          <w:tcPr>
            <w:tcW w:w="2226" w:type="dxa"/>
          </w:tcPr>
          <w:p w:rsidR="001B4245" w:rsidRDefault="001B4245">
            <w:pPr>
              <w:pStyle w:val="Default"/>
              <w:rPr>
                <w:del w:id="190" w:author="Drugi autor" w:date="2014-10-01T09:52:00Z"/>
                <w:sz w:val="20"/>
                <w:szCs w:val="20"/>
              </w:rPr>
            </w:pPr>
            <w:del w:id="191" w:author="Drugi autor" w:date="2014-10-01T09:52:00Z">
              <w:r>
                <w:rPr>
                  <w:sz w:val="20"/>
                  <w:szCs w:val="20"/>
                </w:rPr>
                <w:delText xml:space="preserve">Rok dostave ponuda je </w:delText>
              </w:r>
            </w:del>
          </w:p>
        </w:tc>
        <w:tc>
          <w:tcPr>
            <w:tcW w:w="2562" w:type="dxa"/>
            <w:gridSpan w:val="2"/>
          </w:tcPr>
          <w:p w:rsidR="001B4245" w:rsidRPr="001D658F" w:rsidRDefault="00B7587A" w:rsidP="001B4245">
            <w:pPr>
              <w:pStyle w:val="Default"/>
              <w:jc w:val="center"/>
              <w:rPr>
                <w:del w:id="192" w:author="Drugi autor" w:date="2014-10-01T09:52:00Z"/>
                <w:sz w:val="20"/>
                <w:szCs w:val="20"/>
              </w:rPr>
            </w:pPr>
            <w:r>
              <w:rPr>
                <w:sz w:val="20"/>
                <w:szCs w:val="20"/>
              </w:rPr>
              <w:t>17. 10</w:t>
            </w:r>
            <w:del w:id="193" w:author="Drugi autor" w:date="2014-10-01T09:52:00Z">
              <w:r w:rsidR="001B4245">
                <w:rPr>
                  <w:sz w:val="20"/>
                  <w:szCs w:val="20"/>
                </w:rPr>
                <w:delText xml:space="preserve">. </w:delText>
              </w:r>
              <w:r w:rsidR="001B4245" w:rsidRPr="001D658F">
                <w:rPr>
                  <w:sz w:val="20"/>
                  <w:szCs w:val="20"/>
                </w:rPr>
                <w:delText>201</w:delText>
              </w:r>
              <w:r w:rsidR="001B4245">
                <w:rPr>
                  <w:sz w:val="20"/>
                  <w:szCs w:val="20"/>
                </w:rPr>
                <w:delText>4</w:delText>
              </w:r>
              <w:r w:rsidR="001B4245" w:rsidRPr="001D658F">
                <w:rPr>
                  <w:sz w:val="20"/>
                  <w:szCs w:val="20"/>
                </w:rPr>
                <w:delText xml:space="preserve"> .</w:delText>
              </w:r>
            </w:del>
          </w:p>
        </w:tc>
        <w:tc>
          <w:tcPr>
            <w:tcW w:w="4140" w:type="dxa"/>
            <w:gridSpan w:val="5"/>
          </w:tcPr>
          <w:p w:rsidR="001B4245" w:rsidRDefault="001B4245">
            <w:pPr>
              <w:pStyle w:val="Default"/>
              <w:rPr>
                <w:del w:id="194" w:author="Drugi autor" w:date="2014-10-01T09:52:00Z"/>
                <w:sz w:val="20"/>
                <w:szCs w:val="20"/>
              </w:rPr>
            </w:pPr>
          </w:p>
        </w:tc>
      </w:tr>
    </w:tbl>
    <w:p w:rsidR="00885E7F" w:rsidRDefault="00885E7F">
      <w:pPr>
        <w:rPr>
          <w:del w:id="195" w:author="Drugi autor" w:date="2014-10-01T09:52:00Z"/>
        </w:rPr>
      </w:pPr>
    </w:p>
    <w:p w:rsidR="001D658F" w:rsidRPr="001D658F" w:rsidRDefault="001D658F" w:rsidP="001D658F">
      <w:pPr>
        <w:pStyle w:val="Default"/>
        <w:rPr>
          <w:del w:id="196" w:author="Drugi autor" w:date="2014-10-01T09:52:00Z"/>
          <w:sz w:val="20"/>
          <w:szCs w:val="20"/>
        </w:rPr>
      </w:pPr>
      <w:del w:id="197" w:author="Drugi autor" w:date="2014-10-01T09:52:00Z">
        <w:r w:rsidRPr="001D658F">
          <w:rPr>
            <w:b/>
            <w:bCs/>
            <w:i/>
            <w:iCs/>
            <w:sz w:val="20"/>
            <w:szCs w:val="20"/>
          </w:rPr>
          <w:delText>Napomena</w:delText>
        </w:r>
        <w:r w:rsidRPr="001D658F">
          <w:rPr>
            <w:sz w:val="20"/>
            <w:szCs w:val="20"/>
          </w:rPr>
          <w:delText xml:space="preserve">: Pristigle ponude trebaju sadržavati i u cijenu uključivati: </w:delText>
        </w:r>
      </w:del>
    </w:p>
    <w:p w:rsidR="001D658F" w:rsidRPr="001D658F" w:rsidRDefault="001D658F" w:rsidP="001D658F">
      <w:pPr>
        <w:pStyle w:val="Default"/>
        <w:rPr>
          <w:del w:id="198" w:author="Drugi autor" w:date="2014-10-01T09:52:00Z"/>
          <w:sz w:val="20"/>
          <w:szCs w:val="20"/>
        </w:rPr>
      </w:pPr>
      <w:del w:id="199" w:author="Drugi autor" w:date="2014-10-01T09:52:00Z">
        <w:r w:rsidRPr="001D658F">
          <w:rPr>
            <w:sz w:val="20"/>
            <w:szCs w:val="20"/>
          </w:rPr>
          <w:delText xml:space="preserve">a) prijevoz sudionika isključivo prijevoznim sredstvima koji udovoljavaju propisima, </w:delText>
        </w:r>
      </w:del>
    </w:p>
    <w:p w:rsidR="001D658F" w:rsidRPr="001D658F" w:rsidRDefault="001D658F" w:rsidP="001D658F">
      <w:pPr>
        <w:pStyle w:val="Default"/>
        <w:rPr>
          <w:del w:id="200" w:author="Drugi autor" w:date="2014-10-01T09:52:00Z"/>
          <w:sz w:val="20"/>
          <w:szCs w:val="20"/>
        </w:rPr>
      </w:pPr>
      <w:del w:id="201" w:author="Drugi autor" w:date="2014-10-01T09:52:00Z">
        <w:r w:rsidRPr="001D658F">
          <w:rPr>
            <w:sz w:val="20"/>
            <w:szCs w:val="20"/>
          </w:rPr>
          <w:delText xml:space="preserve">b) osiguranje odgovornosti i jamčevine, </w:delText>
        </w:r>
      </w:del>
    </w:p>
    <w:p w:rsidR="001D658F" w:rsidRPr="001D658F" w:rsidRDefault="001D658F" w:rsidP="001D658F">
      <w:pPr>
        <w:pStyle w:val="Default"/>
        <w:rPr>
          <w:del w:id="202" w:author="Drugi autor" w:date="2014-10-01T09:52:00Z"/>
          <w:sz w:val="20"/>
          <w:szCs w:val="20"/>
        </w:rPr>
      </w:pPr>
      <w:del w:id="203" w:author="Drugi autor" w:date="2014-10-01T09:52:00Z">
        <w:r w:rsidRPr="001D658F">
          <w:rPr>
            <w:sz w:val="20"/>
            <w:szCs w:val="20"/>
          </w:rPr>
          <w:delText>c) licenciranoga turističkog prati</w:delText>
        </w:r>
        <w:r w:rsidR="00D3645F">
          <w:rPr>
            <w:sz w:val="20"/>
            <w:szCs w:val="20"/>
          </w:rPr>
          <w:delText>telja za svaku grupu od 15 do 78</w:delText>
        </w:r>
        <w:r w:rsidRPr="001D658F">
          <w:rPr>
            <w:sz w:val="20"/>
            <w:szCs w:val="20"/>
          </w:rPr>
          <w:delText xml:space="preserve"> putnika, </w:delText>
        </w:r>
      </w:del>
    </w:p>
    <w:p w:rsidR="001D658F" w:rsidRPr="001D658F" w:rsidRDefault="001D658F" w:rsidP="001D658F">
      <w:pPr>
        <w:pStyle w:val="Default"/>
        <w:rPr>
          <w:del w:id="204" w:author="Drugi autor" w:date="2014-10-01T09:52:00Z"/>
          <w:sz w:val="20"/>
          <w:szCs w:val="20"/>
        </w:rPr>
      </w:pPr>
      <w:del w:id="205" w:author="Drugi autor" w:date="2014-10-01T09:52:00Z">
        <w:r w:rsidRPr="001D658F">
          <w:rPr>
            <w:sz w:val="20"/>
            <w:szCs w:val="20"/>
          </w:rPr>
          <w:delText xml:space="preserve">d) </w:delText>
        </w:r>
        <w:r w:rsidR="00C34AE1">
          <w:rPr>
            <w:sz w:val="20"/>
            <w:szCs w:val="20"/>
          </w:rPr>
          <w:delText>važeće</w:delText>
        </w:r>
        <w:r w:rsidRPr="001D658F">
          <w:rPr>
            <w:sz w:val="20"/>
            <w:szCs w:val="20"/>
          </w:rPr>
          <w:delText xml:space="preserve"> propise vezane uz turističku djelatnost, </w:delText>
        </w:r>
      </w:del>
    </w:p>
    <w:p w:rsidR="001D658F" w:rsidRPr="001D658F" w:rsidRDefault="001D658F" w:rsidP="001D658F">
      <w:pPr>
        <w:pStyle w:val="Default"/>
        <w:rPr>
          <w:del w:id="206" w:author="Drugi autor" w:date="2014-10-01T09:52:00Z"/>
          <w:sz w:val="20"/>
          <w:szCs w:val="20"/>
        </w:rPr>
      </w:pPr>
      <w:del w:id="207" w:author="Drugi autor" w:date="2014-10-01T09:52:00Z">
        <w:r w:rsidRPr="001D658F">
          <w:rPr>
            <w:sz w:val="20"/>
            <w:szCs w:val="20"/>
          </w:rPr>
          <w:delText xml:space="preserve">e) dostaviti ponude razrađene po traženim točkama. </w:delText>
        </w:r>
      </w:del>
    </w:p>
    <w:p w:rsidR="001D658F" w:rsidRPr="001D658F" w:rsidRDefault="001D658F" w:rsidP="001D658F">
      <w:pPr>
        <w:pStyle w:val="Default"/>
        <w:rPr>
          <w:del w:id="208" w:author="Drugi autor" w:date="2014-10-01T09:52:00Z"/>
          <w:sz w:val="20"/>
          <w:szCs w:val="20"/>
        </w:rPr>
      </w:pPr>
    </w:p>
    <w:p w:rsidR="00141C37" w:rsidRDefault="001D658F">
      <w:pPr>
        <w:rPr>
          <w:rPrChange w:id="209" w:author="Drugi autor" w:date="2014-10-01T09:52:00Z">
            <w:rPr>
              <w:sz w:val="20"/>
            </w:rPr>
          </w:rPrChange>
        </w:rPr>
      </w:pPr>
      <w:del w:id="210" w:author="Drugi autor" w:date="2014-10-01T09:52:00Z">
        <w:r w:rsidRPr="001D658F">
          <w:rPr>
            <w:sz w:val="20"/>
            <w:szCs w:val="20"/>
          </w:rPr>
          <w:delText>U obzir će se uzimati ponude zaprimljene u poštanskome uredu do navedenoga roka i uz iskazane cijene tražene po stavkama.</w:delText>
        </w:r>
      </w:del>
      <w:bookmarkStart w:id="211" w:name="_GoBack"/>
      <w:bookmarkEnd w:id="211"/>
    </w:p>
    <w:sectPr w:rsidR="00141C37" w:rsidSect="00141C37">
      <w:pgSz w:w="11906" w:h="16838"/>
      <w:pgMar w:top="1417" w:right="1417" w:bottom="1417" w:left="1417" w:header="708" w:footer="708" w:gutter="0"/>
      <w:cols w:space="708"/>
      <w:docGrid w:linePitch="360"/>
      <w:sectPrChange w:id="212" w:author="Drugi autor" w:date="2014-10-01T09:52:00Z">
        <w:sectPr w:rsidR="00141C37" w:rsidSect="00141C37">
          <w:pgMar w:top="1418" w:right="1418" w:bottom="1418" w:left="1418" w:header="709" w:footer="709"/>
        </w:sectPr>
      </w:sectPrChange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2F344F"/>
    <w:rsid w:val="00044671"/>
    <w:rsid w:val="000F15FF"/>
    <w:rsid w:val="00141C37"/>
    <w:rsid w:val="001A6369"/>
    <w:rsid w:val="001B4245"/>
    <w:rsid w:val="001D658F"/>
    <w:rsid w:val="00254CD4"/>
    <w:rsid w:val="00255512"/>
    <w:rsid w:val="002A152F"/>
    <w:rsid w:val="002D597E"/>
    <w:rsid w:val="002F344F"/>
    <w:rsid w:val="0033601B"/>
    <w:rsid w:val="00345CEC"/>
    <w:rsid w:val="004A5621"/>
    <w:rsid w:val="004D06C8"/>
    <w:rsid w:val="004D76F4"/>
    <w:rsid w:val="00615017"/>
    <w:rsid w:val="00657990"/>
    <w:rsid w:val="006C7B20"/>
    <w:rsid w:val="006D1CD0"/>
    <w:rsid w:val="00723267"/>
    <w:rsid w:val="00774922"/>
    <w:rsid w:val="007F7443"/>
    <w:rsid w:val="0080382C"/>
    <w:rsid w:val="00811A18"/>
    <w:rsid w:val="00833B44"/>
    <w:rsid w:val="00874B03"/>
    <w:rsid w:val="00885E7F"/>
    <w:rsid w:val="00897054"/>
    <w:rsid w:val="008E04E3"/>
    <w:rsid w:val="00AA0CF9"/>
    <w:rsid w:val="00AE77DD"/>
    <w:rsid w:val="00B02763"/>
    <w:rsid w:val="00B7587A"/>
    <w:rsid w:val="00B769F1"/>
    <w:rsid w:val="00BB5829"/>
    <w:rsid w:val="00BD6840"/>
    <w:rsid w:val="00C34AE1"/>
    <w:rsid w:val="00C51B75"/>
    <w:rsid w:val="00C56A4F"/>
    <w:rsid w:val="00C61564"/>
    <w:rsid w:val="00CA5805"/>
    <w:rsid w:val="00CC7B84"/>
    <w:rsid w:val="00CF1AEB"/>
    <w:rsid w:val="00D30135"/>
    <w:rsid w:val="00D3645F"/>
    <w:rsid w:val="00D564E0"/>
    <w:rsid w:val="00D72F0E"/>
    <w:rsid w:val="00D92B9D"/>
    <w:rsid w:val="00E2718B"/>
    <w:rsid w:val="00E72DDB"/>
    <w:rsid w:val="00EC14E2"/>
    <w:rsid w:val="00F261E7"/>
    <w:rsid w:val="00FA0C9E"/>
    <w:rsid w:val="00FD34A5"/>
    <w:rsid w:val="00FF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44F"/>
    <w:pPr>
      <w:pPrChange w:id="0" w:author="Drugi autor" w:date="2014-10-01T09:52:00Z">
        <w:pPr/>
      </w:pPrChange>
    </w:pPr>
    <w:rPr>
      <w:rPrChange w:id="0" w:author="Drugi autor" w:date="2014-10-01T09:52:00Z">
        <w:rPr>
          <w:sz w:val="24"/>
          <w:szCs w:val="24"/>
          <w:lang w:val="hr-HR" w:eastAsia="hr-HR" w:bidi="ar-SA"/>
        </w:rPr>
      </w:rPrChange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F34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rsid w:val="002F3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ija">
    <w:name w:val="Revision"/>
    <w:hidden/>
    <w:uiPriority w:val="99"/>
    <w:semiHidden/>
    <w:rsid w:val="002F344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F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34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Zbornica</cp:lastModifiedBy>
  <cp:revision>2</cp:revision>
  <dcterms:created xsi:type="dcterms:W3CDTF">2014-10-14T08:03:00Z</dcterms:created>
  <dcterms:modified xsi:type="dcterms:W3CDTF">2014-10-14T08:03:00Z</dcterms:modified>
</cp:coreProperties>
</file>